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2" w:rsidRPr="003056C2" w:rsidRDefault="003056C2" w:rsidP="003056C2">
      <w:pPr>
        <w:ind w:left="2880" w:firstLine="720"/>
        <w:jc w:val="center"/>
        <w:rPr>
          <w:rFonts w:cs="Arial"/>
          <w:b/>
        </w:rPr>
      </w:pPr>
      <w:r w:rsidRPr="003056C2">
        <w:rPr>
          <w:rFonts w:cs="Arial"/>
          <w:b/>
        </w:rPr>
        <w:t>Appendix 3</w:t>
      </w:r>
    </w:p>
    <w:p w:rsidR="00AE3D95" w:rsidRPr="00AE3D95" w:rsidDel="003056C2" w:rsidRDefault="00AE3D95" w:rsidP="00AE3D95">
      <w:pPr>
        <w:jc w:val="center"/>
        <w:rPr>
          <w:del w:id="0" w:author="JMitchell" w:date="2018-05-23T17:07:00Z"/>
          <w:b/>
          <w:color w:val="FF0000"/>
          <w:lang w:val="en-US" w:eastAsia="ja-JP"/>
        </w:rPr>
      </w:pPr>
      <w:r w:rsidRPr="00AE3D95">
        <w:rPr>
          <w:rFonts w:cs="Arial"/>
          <w:b/>
          <w:color w:val="FF0000"/>
        </w:rPr>
        <w:t xml:space="preserve">DRAFT </w:t>
      </w:r>
    </w:p>
    <w:p w:rsidR="00AE3D95" w:rsidRDefault="00F52C39" w:rsidP="003056C2">
      <w:pPr>
        <w:jc w:val="center"/>
        <w:rPr>
          <w:rFonts w:cs="Arial"/>
        </w:rPr>
      </w:pPr>
      <w:r w:rsidRPr="00ED5F1D">
        <w:rPr>
          <w:rFonts w:cs="Arial"/>
        </w:rPr>
        <w:t>O</w:t>
      </w:r>
      <w:r w:rsidR="00AE3D95">
        <w:rPr>
          <w:rFonts w:cs="Arial"/>
        </w:rPr>
        <w:t xml:space="preserve">xford City Council </w:t>
      </w:r>
    </w:p>
    <w:p w:rsidR="00ED5F1D" w:rsidRPr="00ED5F1D" w:rsidRDefault="00ED5F1D" w:rsidP="004F10E6">
      <w:pPr>
        <w:pStyle w:val="TOCHeading"/>
        <w:jc w:val="center"/>
        <w:rPr>
          <w:rFonts w:ascii="Arial" w:hAnsi="Arial" w:cs="Arial"/>
          <w:color w:val="auto"/>
        </w:rPr>
      </w:pPr>
      <w:r w:rsidRPr="00ED5F1D">
        <w:rPr>
          <w:rFonts w:ascii="Arial" w:hAnsi="Arial" w:cs="Arial"/>
          <w:color w:val="auto"/>
        </w:rPr>
        <w:t>Safeguarding Children, Young People and A</w:t>
      </w:r>
      <w:r w:rsidR="005146DD" w:rsidRPr="00ED5F1D">
        <w:rPr>
          <w:rFonts w:ascii="Arial" w:hAnsi="Arial" w:cs="Arial"/>
          <w:color w:val="auto"/>
        </w:rPr>
        <w:t>dul</w:t>
      </w:r>
      <w:r w:rsidRPr="00ED5F1D">
        <w:rPr>
          <w:rFonts w:ascii="Arial" w:hAnsi="Arial" w:cs="Arial"/>
          <w:color w:val="auto"/>
        </w:rPr>
        <w:t xml:space="preserve">ts with Care and Support Needs </w:t>
      </w:r>
    </w:p>
    <w:p w:rsidR="00D1221E" w:rsidRDefault="00ED5F1D" w:rsidP="004F10E6">
      <w:pPr>
        <w:pStyle w:val="TOCHeading"/>
        <w:jc w:val="center"/>
        <w:rPr>
          <w:rFonts w:ascii="Arial" w:hAnsi="Arial" w:cs="Arial"/>
          <w:color w:val="auto"/>
        </w:rPr>
      </w:pPr>
      <w:r w:rsidRPr="00ED5F1D">
        <w:rPr>
          <w:rFonts w:ascii="Arial" w:hAnsi="Arial" w:cs="Arial"/>
          <w:color w:val="auto"/>
        </w:rPr>
        <w:t>P</w:t>
      </w:r>
      <w:r w:rsidR="005146DD" w:rsidRPr="00ED5F1D">
        <w:rPr>
          <w:rFonts w:ascii="Arial" w:hAnsi="Arial" w:cs="Arial"/>
          <w:color w:val="auto"/>
        </w:rPr>
        <w:t>olicy</w:t>
      </w:r>
      <w:r w:rsidR="00714B31" w:rsidRPr="00ED5F1D">
        <w:rPr>
          <w:rFonts w:ascii="Arial" w:hAnsi="Arial" w:cs="Arial"/>
          <w:color w:val="auto"/>
        </w:rPr>
        <w:t xml:space="preserve"> </w:t>
      </w:r>
      <w:r w:rsidR="004F10E6" w:rsidRPr="00ED5F1D">
        <w:rPr>
          <w:rFonts w:ascii="Arial" w:hAnsi="Arial" w:cs="Arial"/>
          <w:color w:val="auto"/>
        </w:rPr>
        <w:t>&amp; Procedure</w:t>
      </w:r>
      <w:r w:rsidRPr="00ED5F1D">
        <w:rPr>
          <w:rFonts w:ascii="Arial" w:hAnsi="Arial" w:cs="Arial"/>
          <w:color w:val="auto"/>
        </w:rPr>
        <w:t>s</w:t>
      </w:r>
    </w:p>
    <w:p w:rsidR="00826CA0" w:rsidRPr="0046762F" w:rsidRDefault="00826CA0" w:rsidP="00826CA0">
      <w:pPr>
        <w:autoSpaceDE w:val="0"/>
        <w:autoSpaceDN w:val="0"/>
        <w:adjustRightInd w:val="0"/>
        <w:rPr>
          <w:rFonts w:cs="Arial"/>
          <w:b/>
          <w:color w:val="000000"/>
          <w:lang w:val="en-US"/>
        </w:rPr>
      </w:pPr>
    </w:p>
    <w:tbl>
      <w:tblPr>
        <w:tblW w:w="0" w:type="auto"/>
        <w:tblInd w:w="828" w:type="dxa"/>
        <w:tblLayout w:type="fixed"/>
        <w:tblLook w:val="0000" w:firstRow="0" w:lastRow="0" w:firstColumn="0" w:lastColumn="0" w:noHBand="0" w:noVBand="0"/>
      </w:tblPr>
      <w:tblGrid>
        <w:gridCol w:w="2520"/>
        <w:gridCol w:w="4680"/>
      </w:tblGrid>
      <w:tr w:rsidR="00826CA0" w:rsidRPr="0046762F" w:rsidTr="00C32650">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Document </w:t>
            </w:r>
          </w:p>
        </w:tc>
        <w:tc>
          <w:tcPr>
            <w:tcW w:w="468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5613A">
            <w:pPr>
              <w:autoSpaceDE w:val="0"/>
              <w:autoSpaceDN w:val="0"/>
              <w:adjustRightInd w:val="0"/>
              <w:rPr>
                <w:rFonts w:cs="Arial"/>
                <w:color w:val="000000"/>
                <w:lang w:val="en-US"/>
              </w:rPr>
            </w:pPr>
            <w:r w:rsidRPr="0046762F">
              <w:rPr>
                <w:rFonts w:cs="Arial"/>
                <w:color w:val="000000"/>
                <w:lang w:val="en-US"/>
              </w:rPr>
              <w:t>Safeguarding Children, Young People and</w:t>
            </w:r>
            <w:r w:rsidR="00C5613A">
              <w:rPr>
                <w:rFonts w:cs="Arial"/>
                <w:color w:val="000000"/>
                <w:lang w:val="en-US"/>
              </w:rPr>
              <w:t xml:space="preserve"> Adults with Care and Support Needs Policy &amp; Procedures. </w:t>
            </w:r>
          </w:p>
        </w:tc>
      </w:tr>
      <w:tr w:rsidR="00826CA0" w:rsidRPr="0046762F" w:rsidTr="00C32650">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Owner </w:t>
            </w:r>
          </w:p>
        </w:tc>
        <w:tc>
          <w:tcPr>
            <w:tcW w:w="468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Dani Granito</w:t>
            </w:r>
          </w:p>
        </w:tc>
      </w:tr>
      <w:tr w:rsidR="00826CA0" w:rsidRPr="0046762F" w:rsidTr="00C32650">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Author</w:t>
            </w:r>
          </w:p>
        </w:tc>
        <w:tc>
          <w:tcPr>
            <w:tcW w:w="468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69228A" w:rsidP="00C32650">
            <w:pPr>
              <w:autoSpaceDE w:val="0"/>
              <w:autoSpaceDN w:val="0"/>
              <w:adjustRightInd w:val="0"/>
              <w:rPr>
                <w:rFonts w:cs="Arial"/>
                <w:color w:val="000000"/>
                <w:lang w:val="en-US"/>
              </w:rPr>
            </w:pPr>
            <w:r>
              <w:rPr>
                <w:rFonts w:cs="Arial"/>
                <w:color w:val="000000"/>
                <w:lang w:val="en-US"/>
              </w:rPr>
              <w:t>Rosie Woollcott</w:t>
            </w:r>
          </w:p>
        </w:tc>
      </w:tr>
      <w:tr w:rsidR="00826CA0" w:rsidRPr="0046762F" w:rsidTr="00C32650">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Date Reviewed</w:t>
            </w:r>
          </w:p>
        </w:tc>
        <w:tc>
          <w:tcPr>
            <w:tcW w:w="468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9621F3" w:rsidP="00C32650">
            <w:pPr>
              <w:autoSpaceDE w:val="0"/>
              <w:autoSpaceDN w:val="0"/>
              <w:adjustRightInd w:val="0"/>
              <w:rPr>
                <w:rFonts w:cs="Arial"/>
                <w:color w:val="000000"/>
                <w:lang w:val="en-US"/>
              </w:rPr>
            </w:pPr>
            <w:r w:rsidRPr="0046762F">
              <w:rPr>
                <w:rFonts w:cs="Arial"/>
                <w:color w:val="000000"/>
                <w:lang w:val="en-US"/>
              </w:rPr>
              <w:t>April 2018</w:t>
            </w:r>
          </w:p>
        </w:tc>
      </w:tr>
      <w:tr w:rsidR="00826CA0" w:rsidRPr="0046762F" w:rsidTr="00C32650">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Review due </w:t>
            </w:r>
          </w:p>
        </w:tc>
        <w:tc>
          <w:tcPr>
            <w:tcW w:w="468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9621F3" w:rsidP="00C32650">
            <w:pPr>
              <w:autoSpaceDE w:val="0"/>
              <w:autoSpaceDN w:val="0"/>
              <w:adjustRightInd w:val="0"/>
              <w:rPr>
                <w:rFonts w:cs="Arial"/>
                <w:color w:val="000000"/>
                <w:lang w:val="en-US"/>
              </w:rPr>
            </w:pPr>
            <w:r w:rsidRPr="0046762F">
              <w:rPr>
                <w:rFonts w:cs="Arial"/>
                <w:color w:val="000000"/>
                <w:lang w:val="en-US"/>
              </w:rPr>
              <w:t>April 2019</w:t>
            </w:r>
          </w:p>
        </w:tc>
      </w:tr>
      <w:tr w:rsidR="00826CA0" w:rsidRPr="0046762F" w:rsidTr="00C32650">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826CA0" w:rsidP="00C32650">
            <w:pPr>
              <w:autoSpaceDE w:val="0"/>
              <w:autoSpaceDN w:val="0"/>
              <w:adjustRightInd w:val="0"/>
              <w:rPr>
                <w:rFonts w:cs="Arial"/>
                <w:color w:val="000000"/>
                <w:lang w:val="en-US"/>
              </w:rPr>
            </w:pPr>
            <w:r w:rsidRPr="0046762F">
              <w:rPr>
                <w:rFonts w:cs="Arial"/>
                <w:b/>
                <w:bCs/>
                <w:color w:val="000000"/>
                <w:lang w:val="en-US"/>
              </w:rPr>
              <w:t xml:space="preserve">Version </w:t>
            </w:r>
          </w:p>
        </w:tc>
        <w:tc>
          <w:tcPr>
            <w:tcW w:w="4680" w:type="dxa"/>
            <w:tcBorders>
              <w:top w:val="single" w:sz="4" w:space="0" w:color="000000"/>
              <w:left w:val="single" w:sz="4" w:space="0" w:color="000000"/>
              <w:bottom w:val="single" w:sz="4" w:space="0" w:color="000000"/>
              <w:right w:val="single" w:sz="4" w:space="0" w:color="000000"/>
            </w:tcBorders>
            <w:vAlign w:val="center"/>
          </w:tcPr>
          <w:p w:rsidR="00826CA0" w:rsidRPr="0046762F" w:rsidRDefault="00CE7BFC" w:rsidP="00C32650">
            <w:pPr>
              <w:autoSpaceDE w:val="0"/>
              <w:autoSpaceDN w:val="0"/>
              <w:adjustRightInd w:val="0"/>
              <w:rPr>
                <w:rFonts w:cs="Arial"/>
                <w:color w:val="000000"/>
                <w:lang w:val="en-US"/>
              </w:rPr>
            </w:pPr>
            <w:r w:rsidRPr="0046762F">
              <w:rPr>
                <w:rFonts w:cs="Arial"/>
                <w:color w:val="000000"/>
                <w:lang w:val="en-US"/>
              </w:rPr>
              <w:t>12</w:t>
            </w:r>
          </w:p>
        </w:tc>
      </w:tr>
    </w:tbl>
    <w:p w:rsidR="00826CA0" w:rsidRPr="0046762F" w:rsidRDefault="00826CA0" w:rsidP="00826CA0">
      <w:pPr>
        <w:autoSpaceDE w:val="0"/>
        <w:autoSpaceDN w:val="0"/>
        <w:adjustRightInd w:val="0"/>
        <w:rPr>
          <w:rFonts w:cs="Arial"/>
          <w:lang w:val="en-US"/>
        </w:rPr>
      </w:pPr>
    </w:p>
    <w:tbl>
      <w:tblPr>
        <w:tblW w:w="9504" w:type="dxa"/>
        <w:tblInd w:w="118" w:type="dxa"/>
        <w:tblLayout w:type="fixed"/>
        <w:tblLook w:val="0000" w:firstRow="0" w:lastRow="0" w:firstColumn="0" w:lastColumn="0" w:noHBand="0" w:noVBand="0"/>
      </w:tblPr>
      <w:tblGrid>
        <w:gridCol w:w="1266"/>
        <w:gridCol w:w="2126"/>
        <w:gridCol w:w="6112"/>
      </w:tblGrid>
      <w:tr w:rsidR="00826CA0" w:rsidRPr="0046762F" w:rsidTr="000938B5">
        <w:trPr>
          <w:trHeight w:val="305"/>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9621F3" w:rsidP="00C32650">
            <w:pPr>
              <w:autoSpaceDE w:val="0"/>
              <w:autoSpaceDN w:val="0"/>
              <w:adjustRightInd w:val="0"/>
              <w:jc w:val="both"/>
              <w:rPr>
                <w:rFonts w:cs="Arial"/>
                <w:color w:val="000000"/>
                <w:lang w:val="en-US"/>
              </w:rPr>
            </w:pPr>
            <w:r w:rsidRPr="0046762F">
              <w:rPr>
                <w:rFonts w:cs="Arial"/>
                <w:b/>
                <w:bCs/>
                <w:color w:val="000000"/>
                <w:lang w:val="en-US"/>
              </w:rPr>
              <w:t>Version No. 12</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b/>
                <w:bCs/>
                <w:color w:val="000000"/>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b/>
                <w:bCs/>
                <w:color w:val="000000"/>
                <w:lang w:val="en-US"/>
              </w:rPr>
              <w:t xml:space="preserve">Notes </w:t>
            </w:r>
          </w:p>
        </w:tc>
      </w:tr>
      <w:tr w:rsidR="00826CA0" w:rsidRPr="0046762F"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1 October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First draft reviewed and sent to Human Resources and Data Protection Manager for initial Comment</w:t>
            </w:r>
          </w:p>
        </w:tc>
      </w:tr>
      <w:tr w:rsidR="00826CA0" w:rsidRPr="0046762F"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2</w:t>
            </w:r>
          </w:p>
          <w:p w:rsidR="00826CA0" w:rsidRPr="0046762F" w:rsidRDefault="00826CA0" w:rsidP="00C32650">
            <w:pPr>
              <w:autoSpaceDE w:val="0"/>
              <w:autoSpaceDN w:val="0"/>
              <w:adjustRightInd w:val="0"/>
              <w:jc w:val="both"/>
              <w:rPr>
                <w:rFonts w:cs="Arial"/>
                <w:color w:val="000000"/>
                <w:lang w:val="en-US"/>
              </w:rPr>
            </w:pP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November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document in the light of comments received from Human Resources and Data Protection Manager</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9 November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Circulated to Named Safeguarding Officers and Named Policy Officers and Heads of Service</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December 2012</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Section 11 Self- Assessment completed</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 xml:space="preserve">December 2012 </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Copy revised according to comments received and issues that emerged through the Self- Assessment Process</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6.</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January 2013</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Further revision to text in preparation for Named Safeguarding Officers meeting on 10</w:t>
            </w:r>
            <w:r w:rsidRPr="0046762F">
              <w:rPr>
                <w:rFonts w:cs="Arial"/>
                <w:color w:val="000000"/>
                <w:vertAlign w:val="superscript"/>
                <w:lang w:val="en-US"/>
              </w:rPr>
              <w:t>th</w:t>
            </w:r>
            <w:r w:rsidRPr="0046762F">
              <w:rPr>
                <w:rFonts w:cs="Arial"/>
                <w:color w:val="000000"/>
                <w:lang w:val="en-US"/>
              </w:rPr>
              <w:t xml:space="preserve"> January</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7.</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29 October 2014</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Circulated to Named Safeguarding Officers for review</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8.</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November 2014</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for Section 11 Self-Assessment</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October 2015</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Circulated to Named Safeguarding Officers for Review</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10.</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November 2015</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for Section 11 Self-Assessment</w:t>
            </w:r>
          </w:p>
        </w:tc>
      </w:tr>
      <w:tr w:rsidR="00826CA0" w:rsidRPr="0046762F"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11.</w:t>
            </w:r>
          </w:p>
        </w:tc>
        <w:tc>
          <w:tcPr>
            <w:tcW w:w="2126"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jc w:val="both"/>
              <w:rPr>
                <w:rFonts w:cs="Arial"/>
                <w:color w:val="000000"/>
                <w:lang w:val="en-US"/>
              </w:rPr>
            </w:pPr>
            <w:r w:rsidRPr="0046762F">
              <w:rPr>
                <w:rFonts w:cs="Arial"/>
                <w:color w:val="000000"/>
                <w:lang w:val="en-US"/>
              </w:rPr>
              <w:t>January 2016</w:t>
            </w:r>
          </w:p>
        </w:tc>
        <w:tc>
          <w:tcPr>
            <w:tcW w:w="6112" w:type="dxa"/>
            <w:tcBorders>
              <w:top w:val="single" w:sz="4" w:space="0" w:color="000000"/>
              <w:left w:val="single" w:sz="4" w:space="0" w:color="000000"/>
              <w:bottom w:val="single" w:sz="4" w:space="0" w:color="000000"/>
              <w:right w:val="single" w:sz="4" w:space="0" w:color="000000"/>
            </w:tcBorders>
          </w:tcPr>
          <w:p w:rsidR="00826CA0" w:rsidRPr="0046762F" w:rsidRDefault="00826CA0" w:rsidP="00C32650">
            <w:pPr>
              <w:autoSpaceDE w:val="0"/>
              <w:autoSpaceDN w:val="0"/>
              <w:adjustRightInd w:val="0"/>
              <w:rPr>
                <w:rFonts w:cs="Arial"/>
                <w:color w:val="000000"/>
                <w:lang w:val="en-US"/>
              </w:rPr>
            </w:pPr>
            <w:r w:rsidRPr="0046762F">
              <w:rPr>
                <w:rFonts w:cs="Arial"/>
                <w:color w:val="000000"/>
                <w:lang w:val="en-US"/>
              </w:rPr>
              <w:t>Revised to reflect restructure in Designated Safeguarding Officers</w:t>
            </w:r>
          </w:p>
        </w:tc>
      </w:tr>
    </w:tbl>
    <w:p w:rsidR="000938B5" w:rsidRPr="0046762F" w:rsidRDefault="000938B5" w:rsidP="00917DC4">
      <w:pPr>
        <w:pStyle w:val="TOC1"/>
        <w:tabs>
          <w:tab w:val="right" w:leader="dot" w:pos="9038"/>
        </w:tabs>
        <w:jc w:val="center"/>
        <w:outlineLvl w:val="0"/>
        <w:rPr>
          <w:rFonts w:cs="Arial"/>
          <w:b/>
          <w:caps w:val="0"/>
          <w:sz w:val="24"/>
          <w:szCs w:val="24"/>
        </w:rPr>
      </w:pPr>
    </w:p>
    <w:p w:rsidR="000938B5" w:rsidRPr="0046762F" w:rsidRDefault="000938B5" w:rsidP="00917DC4">
      <w:pPr>
        <w:pStyle w:val="TOC1"/>
        <w:tabs>
          <w:tab w:val="right" w:leader="dot" w:pos="9038"/>
        </w:tabs>
        <w:jc w:val="center"/>
        <w:outlineLvl w:val="0"/>
        <w:rPr>
          <w:rFonts w:cs="Arial"/>
          <w:b/>
          <w:caps w:val="0"/>
          <w:sz w:val="24"/>
          <w:szCs w:val="24"/>
        </w:rPr>
      </w:pPr>
    </w:p>
    <w:p w:rsidR="000938B5" w:rsidRPr="0046762F" w:rsidRDefault="000938B5" w:rsidP="00917DC4">
      <w:pPr>
        <w:pStyle w:val="TOC1"/>
        <w:tabs>
          <w:tab w:val="right" w:leader="dot" w:pos="9038"/>
        </w:tabs>
        <w:jc w:val="center"/>
        <w:outlineLvl w:val="0"/>
        <w:rPr>
          <w:rFonts w:cs="Arial"/>
          <w:b/>
          <w:caps w:val="0"/>
          <w:sz w:val="24"/>
          <w:szCs w:val="24"/>
        </w:rPr>
      </w:pPr>
    </w:p>
    <w:p w:rsidR="00917DC4" w:rsidRPr="0046762F" w:rsidRDefault="00917DC4" w:rsidP="00917DC4">
      <w:pPr>
        <w:pStyle w:val="TOC1"/>
        <w:tabs>
          <w:tab w:val="right" w:leader="dot" w:pos="9038"/>
        </w:tabs>
        <w:jc w:val="center"/>
        <w:outlineLvl w:val="0"/>
        <w:rPr>
          <w:rFonts w:cs="Arial"/>
          <w:b/>
          <w:caps w:val="0"/>
        </w:rPr>
      </w:pPr>
      <w:bookmarkStart w:id="1" w:name="_Toc512337940"/>
      <w:r w:rsidRPr="0046762F">
        <w:rPr>
          <w:rFonts w:cs="Arial"/>
          <w:b/>
          <w:caps w:val="0"/>
          <w:sz w:val="24"/>
          <w:szCs w:val="24"/>
        </w:rPr>
        <w:lastRenderedPageBreak/>
        <w:t>CONTENTS</w:t>
      </w:r>
      <w:bookmarkEnd w:id="1"/>
    </w:p>
    <w:p w:rsidR="00C42513" w:rsidRDefault="00917DC4" w:rsidP="00917DC4">
      <w:pPr>
        <w:pStyle w:val="TOC1"/>
        <w:tabs>
          <w:tab w:val="right" w:leader="dot" w:pos="9038"/>
        </w:tabs>
        <w:jc w:val="center"/>
        <w:outlineLvl w:val="0"/>
        <w:rPr>
          <w:noProof/>
        </w:rPr>
      </w:pPr>
      <w:r w:rsidRPr="0046762F">
        <w:rPr>
          <w:rFonts w:cs="Arial"/>
          <w:b/>
          <w:caps w:val="0"/>
        </w:rPr>
        <w:br/>
      </w:r>
      <w:r w:rsidRPr="0046762F">
        <w:rPr>
          <w:rFonts w:cs="Arial"/>
          <w:b/>
          <w:caps w:val="0"/>
        </w:rPr>
        <w:fldChar w:fldCharType="begin"/>
      </w:r>
      <w:r w:rsidRPr="0046762F">
        <w:rPr>
          <w:rFonts w:cs="Arial"/>
          <w:b/>
          <w:caps w:val="0"/>
        </w:rPr>
        <w:instrText xml:space="preserve"> TOC \o "1-1" \h \z \u </w:instrText>
      </w:r>
      <w:r w:rsidRPr="0046762F">
        <w:rPr>
          <w:rFonts w:cs="Arial"/>
          <w:b/>
          <w:caps w:val="0"/>
        </w:rPr>
        <w:fldChar w:fldCharType="separate"/>
      </w:r>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40" w:history="1">
        <w:r w:rsidR="00C42513" w:rsidRPr="00E87338">
          <w:rPr>
            <w:rStyle w:val="Hyperlink"/>
            <w:rFonts w:cs="Arial"/>
            <w:b/>
            <w:noProof/>
          </w:rPr>
          <w:t>CONTENTS</w:t>
        </w:r>
        <w:r w:rsidR="00C42513">
          <w:rPr>
            <w:noProof/>
            <w:webHidden/>
          </w:rPr>
          <w:tab/>
        </w:r>
        <w:r w:rsidR="00C42513">
          <w:rPr>
            <w:noProof/>
            <w:webHidden/>
          </w:rPr>
          <w:fldChar w:fldCharType="begin"/>
        </w:r>
        <w:r w:rsidR="00C42513">
          <w:rPr>
            <w:noProof/>
            <w:webHidden/>
          </w:rPr>
          <w:instrText xml:space="preserve"> PAGEREF _Toc512337940 \h </w:instrText>
        </w:r>
        <w:r w:rsidR="00C42513">
          <w:rPr>
            <w:noProof/>
            <w:webHidden/>
          </w:rPr>
        </w:r>
        <w:r w:rsidR="00C42513">
          <w:rPr>
            <w:noProof/>
            <w:webHidden/>
          </w:rPr>
          <w:fldChar w:fldCharType="separate"/>
        </w:r>
        <w:r w:rsidR="006452CD">
          <w:rPr>
            <w:noProof/>
            <w:webHidden/>
          </w:rPr>
          <w:t>2</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41" w:history="1">
        <w:r w:rsidR="00C42513" w:rsidRPr="00E87338">
          <w:rPr>
            <w:rStyle w:val="Hyperlink"/>
            <w:rFonts w:cs="Arial"/>
            <w:noProof/>
          </w:rPr>
          <w:t>Section A – Safeguarding Policy</w:t>
        </w:r>
        <w:r w:rsidR="00C42513">
          <w:rPr>
            <w:noProof/>
            <w:webHidden/>
          </w:rPr>
          <w:tab/>
        </w:r>
        <w:r w:rsidR="00C42513">
          <w:rPr>
            <w:noProof/>
            <w:webHidden/>
          </w:rPr>
          <w:fldChar w:fldCharType="begin"/>
        </w:r>
        <w:r w:rsidR="00C42513">
          <w:rPr>
            <w:noProof/>
            <w:webHidden/>
          </w:rPr>
          <w:instrText xml:space="preserve"> PAGEREF _Toc512337941 \h </w:instrText>
        </w:r>
        <w:r w:rsidR="00C42513">
          <w:rPr>
            <w:noProof/>
            <w:webHidden/>
          </w:rPr>
        </w:r>
        <w:r w:rsidR="00C42513">
          <w:rPr>
            <w:noProof/>
            <w:webHidden/>
          </w:rPr>
          <w:fldChar w:fldCharType="separate"/>
        </w:r>
        <w:r w:rsidR="006452CD">
          <w:rPr>
            <w:noProof/>
            <w:webHidden/>
          </w:rPr>
          <w:t>3</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2" w:history="1">
        <w:r w:rsidR="00C42513" w:rsidRPr="00E87338">
          <w:rPr>
            <w:rStyle w:val="Hyperlink"/>
            <w:rFonts w:cs="Arial"/>
            <w:noProof/>
          </w:rPr>
          <w:t>1</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Introduction</w:t>
        </w:r>
        <w:r w:rsidR="00C42513">
          <w:rPr>
            <w:noProof/>
            <w:webHidden/>
          </w:rPr>
          <w:tab/>
        </w:r>
        <w:r w:rsidR="00C42513">
          <w:rPr>
            <w:noProof/>
            <w:webHidden/>
          </w:rPr>
          <w:fldChar w:fldCharType="begin"/>
        </w:r>
        <w:r w:rsidR="00C42513">
          <w:rPr>
            <w:noProof/>
            <w:webHidden/>
          </w:rPr>
          <w:instrText xml:space="preserve"> PAGEREF _Toc512337942 \h </w:instrText>
        </w:r>
        <w:r w:rsidR="00C42513">
          <w:rPr>
            <w:noProof/>
            <w:webHidden/>
          </w:rPr>
        </w:r>
        <w:r w:rsidR="00C42513">
          <w:rPr>
            <w:noProof/>
            <w:webHidden/>
          </w:rPr>
          <w:fldChar w:fldCharType="separate"/>
        </w:r>
        <w:r w:rsidR="006452CD">
          <w:rPr>
            <w:noProof/>
            <w:webHidden/>
          </w:rPr>
          <w:t>3</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3" w:history="1">
        <w:r w:rsidR="00C42513" w:rsidRPr="00E87338">
          <w:rPr>
            <w:rStyle w:val="Hyperlink"/>
            <w:rFonts w:cs="Arial"/>
            <w:noProof/>
          </w:rPr>
          <w:t>2</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Policy Scope</w:t>
        </w:r>
        <w:r w:rsidR="00C42513">
          <w:rPr>
            <w:noProof/>
            <w:webHidden/>
          </w:rPr>
          <w:tab/>
        </w:r>
        <w:r w:rsidR="00C42513">
          <w:rPr>
            <w:noProof/>
            <w:webHidden/>
          </w:rPr>
          <w:fldChar w:fldCharType="begin"/>
        </w:r>
        <w:r w:rsidR="00C42513">
          <w:rPr>
            <w:noProof/>
            <w:webHidden/>
          </w:rPr>
          <w:instrText xml:space="preserve"> PAGEREF _Toc512337943 \h </w:instrText>
        </w:r>
        <w:r w:rsidR="00C42513">
          <w:rPr>
            <w:noProof/>
            <w:webHidden/>
          </w:rPr>
        </w:r>
        <w:r w:rsidR="00C42513">
          <w:rPr>
            <w:noProof/>
            <w:webHidden/>
          </w:rPr>
          <w:fldChar w:fldCharType="separate"/>
        </w:r>
        <w:r w:rsidR="006452CD">
          <w:rPr>
            <w:noProof/>
            <w:webHidden/>
          </w:rPr>
          <w:t>3</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4" w:history="1">
        <w:r w:rsidR="00C42513" w:rsidRPr="00E87338">
          <w:rPr>
            <w:rStyle w:val="Hyperlink"/>
            <w:rFonts w:cs="Arial"/>
            <w:noProof/>
          </w:rPr>
          <w:t>3</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Aims</w:t>
        </w:r>
        <w:r w:rsidR="00C42513">
          <w:rPr>
            <w:noProof/>
            <w:webHidden/>
          </w:rPr>
          <w:tab/>
        </w:r>
        <w:r w:rsidR="00C42513">
          <w:rPr>
            <w:noProof/>
            <w:webHidden/>
          </w:rPr>
          <w:fldChar w:fldCharType="begin"/>
        </w:r>
        <w:r w:rsidR="00C42513">
          <w:rPr>
            <w:noProof/>
            <w:webHidden/>
          </w:rPr>
          <w:instrText xml:space="preserve"> PAGEREF _Toc512337944 \h </w:instrText>
        </w:r>
        <w:r w:rsidR="00C42513">
          <w:rPr>
            <w:noProof/>
            <w:webHidden/>
          </w:rPr>
        </w:r>
        <w:r w:rsidR="00C42513">
          <w:rPr>
            <w:noProof/>
            <w:webHidden/>
          </w:rPr>
          <w:fldChar w:fldCharType="separate"/>
        </w:r>
        <w:r w:rsidR="006452CD">
          <w:rPr>
            <w:noProof/>
            <w:webHidden/>
          </w:rPr>
          <w:t>3</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5" w:history="1">
        <w:r w:rsidR="00C42513" w:rsidRPr="00E87338">
          <w:rPr>
            <w:rStyle w:val="Hyperlink"/>
            <w:rFonts w:cs="Arial"/>
            <w:noProof/>
          </w:rPr>
          <w:t>4</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Objectives</w:t>
        </w:r>
        <w:r w:rsidR="00C42513">
          <w:rPr>
            <w:noProof/>
            <w:webHidden/>
          </w:rPr>
          <w:tab/>
        </w:r>
        <w:r w:rsidR="00C42513">
          <w:rPr>
            <w:noProof/>
            <w:webHidden/>
          </w:rPr>
          <w:fldChar w:fldCharType="begin"/>
        </w:r>
        <w:r w:rsidR="00C42513">
          <w:rPr>
            <w:noProof/>
            <w:webHidden/>
          </w:rPr>
          <w:instrText xml:space="preserve"> PAGEREF _Toc512337945 \h </w:instrText>
        </w:r>
        <w:r w:rsidR="00C42513">
          <w:rPr>
            <w:noProof/>
            <w:webHidden/>
          </w:rPr>
        </w:r>
        <w:r w:rsidR="00C42513">
          <w:rPr>
            <w:noProof/>
            <w:webHidden/>
          </w:rPr>
          <w:fldChar w:fldCharType="separate"/>
        </w:r>
        <w:r w:rsidR="006452CD">
          <w:rPr>
            <w:noProof/>
            <w:webHidden/>
          </w:rPr>
          <w:t>3</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6" w:history="1">
        <w:r w:rsidR="00C42513" w:rsidRPr="00E87338">
          <w:rPr>
            <w:rStyle w:val="Hyperlink"/>
            <w:rFonts w:cs="Arial"/>
            <w:noProof/>
          </w:rPr>
          <w:t>5</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Legal Framework</w:t>
        </w:r>
        <w:r w:rsidR="00C42513">
          <w:rPr>
            <w:noProof/>
            <w:webHidden/>
          </w:rPr>
          <w:tab/>
        </w:r>
        <w:r w:rsidR="00C42513">
          <w:rPr>
            <w:noProof/>
            <w:webHidden/>
          </w:rPr>
          <w:fldChar w:fldCharType="begin"/>
        </w:r>
        <w:r w:rsidR="00C42513">
          <w:rPr>
            <w:noProof/>
            <w:webHidden/>
          </w:rPr>
          <w:instrText xml:space="preserve"> PAGEREF _Toc512337946 \h </w:instrText>
        </w:r>
        <w:r w:rsidR="00C42513">
          <w:rPr>
            <w:noProof/>
            <w:webHidden/>
          </w:rPr>
        </w:r>
        <w:r w:rsidR="00C42513">
          <w:rPr>
            <w:noProof/>
            <w:webHidden/>
          </w:rPr>
          <w:fldChar w:fldCharType="separate"/>
        </w:r>
        <w:r w:rsidR="006452CD">
          <w:rPr>
            <w:noProof/>
            <w:webHidden/>
          </w:rPr>
          <w:t>4</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7" w:history="1">
        <w:r w:rsidR="00C42513" w:rsidRPr="00E87338">
          <w:rPr>
            <w:rStyle w:val="Hyperlink"/>
            <w:rFonts w:cs="Arial"/>
            <w:noProof/>
          </w:rPr>
          <w:t>6</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Duties</w:t>
        </w:r>
        <w:r w:rsidR="00C42513">
          <w:rPr>
            <w:noProof/>
            <w:webHidden/>
          </w:rPr>
          <w:tab/>
        </w:r>
        <w:r w:rsidR="00C42513">
          <w:rPr>
            <w:noProof/>
            <w:webHidden/>
          </w:rPr>
          <w:fldChar w:fldCharType="begin"/>
        </w:r>
        <w:r w:rsidR="00C42513">
          <w:rPr>
            <w:noProof/>
            <w:webHidden/>
          </w:rPr>
          <w:instrText xml:space="preserve"> PAGEREF _Toc512337947 \h </w:instrText>
        </w:r>
        <w:r w:rsidR="00C42513">
          <w:rPr>
            <w:noProof/>
            <w:webHidden/>
          </w:rPr>
        </w:r>
        <w:r w:rsidR="00C42513">
          <w:rPr>
            <w:noProof/>
            <w:webHidden/>
          </w:rPr>
          <w:fldChar w:fldCharType="separate"/>
        </w:r>
        <w:r w:rsidR="006452CD">
          <w:rPr>
            <w:noProof/>
            <w:webHidden/>
          </w:rPr>
          <w:t>4</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8" w:history="1">
        <w:r w:rsidR="00C42513" w:rsidRPr="00E87338">
          <w:rPr>
            <w:rStyle w:val="Hyperlink"/>
            <w:rFonts w:cs="Arial"/>
            <w:noProof/>
          </w:rPr>
          <w:t>7</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Interaction with other council policies and external documents</w:t>
        </w:r>
        <w:r w:rsidR="00C42513">
          <w:rPr>
            <w:noProof/>
            <w:webHidden/>
          </w:rPr>
          <w:tab/>
        </w:r>
        <w:r w:rsidR="00C42513">
          <w:rPr>
            <w:noProof/>
            <w:webHidden/>
          </w:rPr>
          <w:fldChar w:fldCharType="begin"/>
        </w:r>
        <w:r w:rsidR="00C42513">
          <w:rPr>
            <w:noProof/>
            <w:webHidden/>
          </w:rPr>
          <w:instrText xml:space="preserve"> PAGEREF _Toc512337948 \h </w:instrText>
        </w:r>
        <w:r w:rsidR="00C42513">
          <w:rPr>
            <w:noProof/>
            <w:webHidden/>
          </w:rPr>
        </w:r>
        <w:r w:rsidR="00C42513">
          <w:rPr>
            <w:noProof/>
            <w:webHidden/>
          </w:rPr>
          <w:fldChar w:fldCharType="separate"/>
        </w:r>
        <w:r w:rsidR="006452CD">
          <w:rPr>
            <w:noProof/>
            <w:webHidden/>
          </w:rPr>
          <w:t>5</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49" w:history="1">
        <w:r w:rsidR="00C42513" w:rsidRPr="00E87338">
          <w:rPr>
            <w:rStyle w:val="Hyperlink"/>
            <w:rFonts w:cs="Arial"/>
            <w:noProof/>
          </w:rPr>
          <w:t>8</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Commissioned Services</w:t>
        </w:r>
        <w:r w:rsidR="00C42513">
          <w:rPr>
            <w:noProof/>
            <w:webHidden/>
          </w:rPr>
          <w:tab/>
        </w:r>
        <w:r w:rsidR="00C42513">
          <w:rPr>
            <w:noProof/>
            <w:webHidden/>
          </w:rPr>
          <w:fldChar w:fldCharType="begin"/>
        </w:r>
        <w:r w:rsidR="00C42513">
          <w:rPr>
            <w:noProof/>
            <w:webHidden/>
          </w:rPr>
          <w:instrText xml:space="preserve"> PAGEREF _Toc512337949 \h </w:instrText>
        </w:r>
        <w:r w:rsidR="00C42513">
          <w:rPr>
            <w:noProof/>
            <w:webHidden/>
          </w:rPr>
        </w:r>
        <w:r w:rsidR="00C42513">
          <w:rPr>
            <w:noProof/>
            <w:webHidden/>
          </w:rPr>
          <w:fldChar w:fldCharType="separate"/>
        </w:r>
        <w:r w:rsidR="006452CD">
          <w:rPr>
            <w:noProof/>
            <w:webHidden/>
          </w:rPr>
          <w:t>5</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50" w:history="1">
        <w:r w:rsidR="00C42513" w:rsidRPr="00E87338">
          <w:rPr>
            <w:rStyle w:val="Hyperlink"/>
            <w:rFonts w:cs="Arial"/>
            <w:noProof/>
          </w:rPr>
          <w:t>9</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Monitoring &amp; Review</w:t>
        </w:r>
        <w:r w:rsidR="00C42513">
          <w:rPr>
            <w:noProof/>
            <w:webHidden/>
          </w:rPr>
          <w:tab/>
        </w:r>
        <w:r w:rsidR="00C42513">
          <w:rPr>
            <w:noProof/>
            <w:webHidden/>
          </w:rPr>
          <w:fldChar w:fldCharType="begin"/>
        </w:r>
        <w:r w:rsidR="00C42513">
          <w:rPr>
            <w:noProof/>
            <w:webHidden/>
          </w:rPr>
          <w:instrText xml:space="preserve"> PAGEREF _Toc512337950 \h </w:instrText>
        </w:r>
        <w:r w:rsidR="00C42513">
          <w:rPr>
            <w:noProof/>
            <w:webHidden/>
          </w:rPr>
        </w:r>
        <w:r w:rsidR="00C42513">
          <w:rPr>
            <w:noProof/>
            <w:webHidden/>
          </w:rPr>
          <w:fldChar w:fldCharType="separate"/>
        </w:r>
        <w:r w:rsidR="006452CD">
          <w:rPr>
            <w:noProof/>
            <w:webHidden/>
          </w:rPr>
          <w:t>6</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51" w:history="1">
        <w:r w:rsidR="00C42513" w:rsidRPr="00E87338">
          <w:rPr>
            <w:rStyle w:val="Hyperlink"/>
            <w:rFonts w:cs="Arial"/>
            <w:noProof/>
          </w:rPr>
          <w:t>Section B – Safeguarding Procedures</w:t>
        </w:r>
        <w:r w:rsidR="00C42513">
          <w:rPr>
            <w:noProof/>
            <w:webHidden/>
          </w:rPr>
          <w:tab/>
        </w:r>
        <w:r w:rsidR="00C42513">
          <w:rPr>
            <w:noProof/>
            <w:webHidden/>
          </w:rPr>
          <w:fldChar w:fldCharType="begin"/>
        </w:r>
        <w:r w:rsidR="00C42513">
          <w:rPr>
            <w:noProof/>
            <w:webHidden/>
          </w:rPr>
          <w:instrText xml:space="preserve"> PAGEREF _Toc512337951 \h </w:instrText>
        </w:r>
        <w:r w:rsidR="00C42513">
          <w:rPr>
            <w:noProof/>
            <w:webHidden/>
          </w:rPr>
        </w:r>
        <w:r w:rsidR="00C42513">
          <w:rPr>
            <w:noProof/>
            <w:webHidden/>
          </w:rPr>
          <w:fldChar w:fldCharType="separate"/>
        </w:r>
        <w:r w:rsidR="006452CD">
          <w:rPr>
            <w:noProof/>
            <w:webHidden/>
          </w:rPr>
          <w:t>7</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52" w:history="1">
        <w:r w:rsidR="00C42513" w:rsidRPr="00E87338">
          <w:rPr>
            <w:rStyle w:val="Hyperlink"/>
            <w:rFonts w:cs="Arial"/>
            <w:noProof/>
          </w:rPr>
          <w:t>10</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Training</w:t>
        </w:r>
        <w:r w:rsidR="00C42513">
          <w:rPr>
            <w:noProof/>
            <w:webHidden/>
          </w:rPr>
          <w:tab/>
        </w:r>
        <w:r w:rsidR="00C42513">
          <w:rPr>
            <w:noProof/>
            <w:webHidden/>
          </w:rPr>
          <w:fldChar w:fldCharType="begin"/>
        </w:r>
        <w:r w:rsidR="00C42513">
          <w:rPr>
            <w:noProof/>
            <w:webHidden/>
          </w:rPr>
          <w:instrText xml:space="preserve"> PAGEREF _Toc512337952 \h </w:instrText>
        </w:r>
        <w:r w:rsidR="00C42513">
          <w:rPr>
            <w:noProof/>
            <w:webHidden/>
          </w:rPr>
        </w:r>
        <w:r w:rsidR="00C42513">
          <w:rPr>
            <w:noProof/>
            <w:webHidden/>
          </w:rPr>
          <w:fldChar w:fldCharType="separate"/>
        </w:r>
        <w:r w:rsidR="006452CD">
          <w:rPr>
            <w:noProof/>
            <w:webHidden/>
          </w:rPr>
          <w:t>7</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57" w:history="1">
        <w:r w:rsidR="00C42513" w:rsidRPr="00E87338">
          <w:rPr>
            <w:rStyle w:val="Hyperlink"/>
            <w:rFonts w:cs="Arial"/>
            <w:noProof/>
          </w:rPr>
          <w:t>11</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Safer Recruitment</w:t>
        </w:r>
        <w:r w:rsidR="00C42513">
          <w:rPr>
            <w:noProof/>
            <w:webHidden/>
          </w:rPr>
          <w:tab/>
        </w:r>
        <w:r w:rsidR="00C42513">
          <w:rPr>
            <w:noProof/>
            <w:webHidden/>
          </w:rPr>
          <w:fldChar w:fldCharType="begin"/>
        </w:r>
        <w:r w:rsidR="00C42513">
          <w:rPr>
            <w:noProof/>
            <w:webHidden/>
          </w:rPr>
          <w:instrText xml:space="preserve"> PAGEREF _Toc512337957 \h </w:instrText>
        </w:r>
        <w:r w:rsidR="00C42513">
          <w:rPr>
            <w:noProof/>
            <w:webHidden/>
          </w:rPr>
        </w:r>
        <w:r w:rsidR="00C42513">
          <w:rPr>
            <w:noProof/>
            <w:webHidden/>
          </w:rPr>
          <w:fldChar w:fldCharType="separate"/>
        </w:r>
        <w:r w:rsidR="006452CD">
          <w:rPr>
            <w:noProof/>
            <w:webHidden/>
          </w:rPr>
          <w:t>8</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59" w:history="1">
        <w:r w:rsidR="00C42513" w:rsidRPr="00E87338">
          <w:rPr>
            <w:rStyle w:val="Hyperlink"/>
            <w:rFonts w:cs="Arial"/>
            <w:noProof/>
          </w:rPr>
          <w:t>12</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Information Sharing</w:t>
        </w:r>
        <w:r w:rsidR="00C42513">
          <w:rPr>
            <w:noProof/>
            <w:webHidden/>
          </w:rPr>
          <w:tab/>
        </w:r>
        <w:r w:rsidR="00C42513">
          <w:rPr>
            <w:noProof/>
            <w:webHidden/>
          </w:rPr>
          <w:fldChar w:fldCharType="begin"/>
        </w:r>
        <w:r w:rsidR="00C42513">
          <w:rPr>
            <w:noProof/>
            <w:webHidden/>
          </w:rPr>
          <w:instrText xml:space="preserve"> PAGEREF _Toc512337959 \h </w:instrText>
        </w:r>
        <w:r w:rsidR="00C42513">
          <w:rPr>
            <w:noProof/>
            <w:webHidden/>
          </w:rPr>
        </w:r>
        <w:r w:rsidR="00C42513">
          <w:rPr>
            <w:noProof/>
            <w:webHidden/>
          </w:rPr>
          <w:fldChar w:fldCharType="separate"/>
        </w:r>
        <w:r w:rsidR="006452CD">
          <w:rPr>
            <w:noProof/>
            <w:webHidden/>
          </w:rPr>
          <w:t>8</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0" w:history="1">
        <w:r w:rsidR="00C42513" w:rsidRPr="00E87338">
          <w:rPr>
            <w:rStyle w:val="Hyperlink"/>
            <w:rFonts w:cs="Arial"/>
            <w:noProof/>
          </w:rPr>
          <w:t>13</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Reporting and Responding to Allegations of Abuse</w:t>
        </w:r>
        <w:r w:rsidR="00C42513">
          <w:rPr>
            <w:noProof/>
            <w:webHidden/>
          </w:rPr>
          <w:tab/>
        </w:r>
        <w:r w:rsidR="00C42513">
          <w:rPr>
            <w:noProof/>
            <w:webHidden/>
          </w:rPr>
          <w:fldChar w:fldCharType="begin"/>
        </w:r>
        <w:r w:rsidR="00C42513">
          <w:rPr>
            <w:noProof/>
            <w:webHidden/>
          </w:rPr>
          <w:instrText xml:space="preserve"> PAGEREF _Toc512337960 \h </w:instrText>
        </w:r>
        <w:r w:rsidR="00C42513">
          <w:rPr>
            <w:noProof/>
            <w:webHidden/>
          </w:rPr>
        </w:r>
        <w:r w:rsidR="00C42513">
          <w:rPr>
            <w:noProof/>
            <w:webHidden/>
          </w:rPr>
          <w:fldChar w:fldCharType="separate"/>
        </w:r>
        <w:r w:rsidR="006452CD">
          <w:rPr>
            <w:noProof/>
            <w:webHidden/>
          </w:rPr>
          <w:t>10</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1" w:history="1">
        <w:r w:rsidR="00C42513" w:rsidRPr="00E87338">
          <w:rPr>
            <w:rStyle w:val="Hyperlink"/>
            <w:rFonts w:cs="Arial"/>
            <w:noProof/>
          </w:rPr>
          <w:t>14</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Modern Slavery and Duty to Refer</w:t>
        </w:r>
        <w:r w:rsidR="00C42513">
          <w:rPr>
            <w:noProof/>
            <w:webHidden/>
          </w:rPr>
          <w:tab/>
        </w:r>
        <w:r w:rsidR="00C42513">
          <w:rPr>
            <w:noProof/>
            <w:webHidden/>
          </w:rPr>
          <w:fldChar w:fldCharType="begin"/>
        </w:r>
        <w:r w:rsidR="00C42513">
          <w:rPr>
            <w:noProof/>
            <w:webHidden/>
          </w:rPr>
          <w:instrText xml:space="preserve"> PAGEREF _Toc512337961 \h </w:instrText>
        </w:r>
        <w:r w:rsidR="00C42513">
          <w:rPr>
            <w:noProof/>
            <w:webHidden/>
          </w:rPr>
        </w:r>
        <w:r w:rsidR="00C42513">
          <w:rPr>
            <w:noProof/>
            <w:webHidden/>
          </w:rPr>
          <w:fldChar w:fldCharType="separate"/>
        </w:r>
        <w:r w:rsidR="006452CD">
          <w:rPr>
            <w:noProof/>
            <w:webHidden/>
          </w:rPr>
          <w:t>11</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2" w:history="1">
        <w:r w:rsidR="00C42513" w:rsidRPr="00E87338">
          <w:rPr>
            <w:rStyle w:val="Hyperlink"/>
            <w:rFonts w:cs="Arial"/>
            <w:noProof/>
          </w:rPr>
          <w:t>15</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Procedure for allegations against a council employee or volunteer</w:t>
        </w:r>
        <w:r w:rsidR="00C42513">
          <w:rPr>
            <w:noProof/>
            <w:webHidden/>
          </w:rPr>
          <w:tab/>
        </w:r>
        <w:r w:rsidR="00C42513">
          <w:rPr>
            <w:noProof/>
            <w:webHidden/>
          </w:rPr>
          <w:fldChar w:fldCharType="begin"/>
        </w:r>
        <w:r w:rsidR="00C42513">
          <w:rPr>
            <w:noProof/>
            <w:webHidden/>
          </w:rPr>
          <w:instrText xml:space="preserve"> PAGEREF _Toc512337962 \h </w:instrText>
        </w:r>
        <w:r w:rsidR="00C42513">
          <w:rPr>
            <w:noProof/>
            <w:webHidden/>
          </w:rPr>
        </w:r>
        <w:r w:rsidR="00C42513">
          <w:rPr>
            <w:noProof/>
            <w:webHidden/>
          </w:rPr>
          <w:fldChar w:fldCharType="separate"/>
        </w:r>
        <w:r w:rsidR="006452CD">
          <w:rPr>
            <w:noProof/>
            <w:webHidden/>
          </w:rPr>
          <w:t>11</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63" w:history="1">
        <w:r w:rsidR="00C42513" w:rsidRPr="00E87338">
          <w:rPr>
            <w:rStyle w:val="Hyperlink"/>
            <w:rFonts w:cs="Arial"/>
            <w:noProof/>
          </w:rPr>
          <w:t>16.  Procedure for reporting of child deaths</w:t>
        </w:r>
        <w:r w:rsidR="00C42513">
          <w:rPr>
            <w:noProof/>
            <w:webHidden/>
          </w:rPr>
          <w:tab/>
        </w:r>
        <w:r w:rsidR="00C42513">
          <w:rPr>
            <w:noProof/>
            <w:webHidden/>
          </w:rPr>
          <w:fldChar w:fldCharType="begin"/>
        </w:r>
        <w:r w:rsidR="00C42513">
          <w:rPr>
            <w:noProof/>
            <w:webHidden/>
          </w:rPr>
          <w:instrText xml:space="preserve"> PAGEREF _Toc512337963 \h </w:instrText>
        </w:r>
        <w:r w:rsidR="00C42513">
          <w:rPr>
            <w:noProof/>
            <w:webHidden/>
          </w:rPr>
        </w:r>
        <w:r w:rsidR="00C42513">
          <w:rPr>
            <w:noProof/>
            <w:webHidden/>
          </w:rPr>
          <w:fldChar w:fldCharType="separate"/>
        </w:r>
        <w:r w:rsidR="006452CD">
          <w:rPr>
            <w:noProof/>
            <w:webHidden/>
          </w:rPr>
          <w:t>12</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4" w:history="1">
        <w:r w:rsidR="00C42513" w:rsidRPr="00E87338">
          <w:rPr>
            <w:rStyle w:val="Hyperlink"/>
            <w:rFonts w:cs="Arial"/>
            <w:noProof/>
          </w:rPr>
          <w:t>17</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Procedure for reporting deaths or serious abuse of adults with care and support needs</w:t>
        </w:r>
        <w:r w:rsidR="00C42513">
          <w:rPr>
            <w:noProof/>
            <w:webHidden/>
          </w:rPr>
          <w:tab/>
        </w:r>
        <w:r w:rsidR="00C42513">
          <w:rPr>
            <w:noProof/>
            <w:webHidden/>
          </w:rPr>
          <w:fldChar w:fldCharType="begin"/>
        </w:r>
        <w:r w:rsidR="00C42513">
          <w:rPr>
            <w:noProof/>
            <w:webHidden/>
          </w:rPr>
          <w:instrText xml:space="preserve"> PAGEREF _Toc512337964 \h </w:instrText>
        </w:r>
        <w:r w:rsidR="00C42513">
          <w:rPr>
            <w:noProof/>
            <w:webHidden/>
          </w:rPr>
        </w:r>
        <w:r w:rsidR="00C42513">
          <w:rPr>
            <w:noProof/>
            <w:webHidden/>
          </w:rPr>
          <w:fldChar w:fldCharType="separate"/>
        </w:r>
        <w:r w:rsidR="006452CD">
          <w:rPr>
            <w:noProof/>
            <w:webHidden/>
          </w:rPr>
          <w:t>12</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65" w:history="1">
        <w:r w:rsidR="00C42513" w:rsidRPr="00E87338">
          <w:rPr>
            <w:rStyle w:val="Hyperlink"/>
            <w:rFonts w:cs="Arial"/>
            <w:noProof/>
          </w:rPr>
          <w:t>Section C – Safeguarding Guidance</w:t>
        </w:r>
        <w:r w:rsidR="00C42513">
          <w:rPr>
            <w:noProof/>
            <w:webHidden/>
          </w:rPr>
          <w:tab/>
        </w:r>
        <w:r w:rsidR="00C42513">
          <w:rPr>
            <w:noProof/>
            <w:webHidden/>
          </w:rPr>
          <w:fldChar w:fldCharType="begin"/>
        </w:r>
        <w:r w:rsidR="00C42513">
          <w:rPr>
            <w:noProof/>
            <w:webHidden/>
          </w:rPr>
          <w:instrText xml:space="preserve"> PAGEREF _Toc512337965 \h </w:instrText>
        </w:r>
        <w:r w:rsidR="00C42513">
          <w:rPr>
            <w:noProof/>
            <w:webHidden/>
          </w:rPr>
        </w:r>
        <w:r w:rsidR="00C42513">
          <w:rPr>
            <w:noProof/>
            <w:webHidden/>
          </w:rPr>
          <w:fldChar w:fldCharType="separate"/>
        </w:r>
        <w:r w:rsidR="006452CD">
          <w:rPr>
            <w:noProof/>
            <w:webHidden/>
          </w:rPr>
          <w:t>14</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6" w:history="1">
        <w:r w:rsidR="00C42513" w:rsidRPr="00E87338">
          <w:rPr>
            <w:rStyle w:val="Hyperlink"/>
            <w:rFonts w:cs="Arial"/>
            <w:noProof/>
          </w:rPr>
          <w:t>18</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Guidance for safe working practices with children, young people and adults with care and support needs.</w:t>
        </w:r>
        <w:r w:rsidR="00C42513">
          <w:rPr>
            <w:noProof/>
            <w:webHidden/>
          </w:rPr>
          <w:tab/>
        </w:r>
        <w:r w:rsidR="00C42513">
          <w:rPr>
            <w:noProof/>
            <w:webHidden/>
          </w:rPr>
          <w:fldChar w:fldCharType="begin"/>
        </w:r>
        <w:r w:rsidR="00C42513">
          <w:rPr>
            <w:noProof/>
            <w:webHidden/>
          </w:rPr>
          <w:instrText xml:space="preserve"> PAGEREF _Toc512337966 \h </w:instrText>
        </w:r>
        <w:r w:rsidR="00C42513">
          <w:rPr>
            <w:noProof/>
            <w:webHidden/>
          </w:rPr>
        </w:r>
        <w:r w:rsidR="00C42513">
          <w:rPr>
            <w:noProof/>
            <w:webHidden/>
          </w:rPr>
          <w:fldChar w:fldCharType="separate"/>
        </w:r>
        <w:r w:rsidR="006452CD">
          <w:rPr>
            <w:noProof/>
            <w:webHidden/>
          </w:rPr>
          <w:t>14</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7" w:history="1">
        <w:r w:rsidR="00C42513" w:rsidRPr="00E87338">
          <w:rPr>
            <w:rStyle w:val="Hyperlink"/>
            <w:rFonts w:cs="Arial"/>
            <w:noProof/>
          </w:rPr>
          <w:t>19</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Guidance on work experience with children, young people or adults with care and support needs</w:t>
        </w:r>
        <w:r w:rsidR="00C42513">
          <w:rPr>
            <w:noProof/>
            <w:webHidden/>
          </w:rPr>
          <w:tab/>
        </w:r>
        <w:r w:rsidR="00C42513">
          <w:rPr>
            <w:noProof/>
            <w:webHidden/>
          </w:rPr>
          <w:fldChar w:fldCharType="begin"/>
        </w:r>
        <w:r w:rsidR="00C42513">
          <w:rPr>
            <w:noProof/>
            <w:webHidden/>
          </w:rPr>
          <w:instrText xml:space="preserve"> PAGEREF _Toc512337967 \h </w:instrText>
        </w:r>
        <w:r w:rsidR="00C42513">
          <w:rPr>
            <w:noProof/>
            <w:webHidden/>
          </w:rPr>
        </w:r>
        <w:r w:rsidR="00C42513">
          <w:rPr>
            <w:noProof/>
            <w:webHidden/>
          </w:rPr>
          <w:fldChar w:fldCharType="separate"/>
        </w:r>
        <w:r w:rsidR="006452CD">
          <w:rPr>
            <w:noProof/>
            <w:webHidden/>
          </w:rPr>
          <w:t>18</w:t>
        </w:r>
        <w:r w:rsidR="00C42513">
          <w:rPr>
            <w:noProof/>
            <w:webHidden/>
          </w:rPr>
          <w:fldChar w:fldCharType="end"/>
        </w:r>
      </w:hyperlink>
    </w:p>
    <w:p w:rsidR="00C42513" w:rsidRDefault="003056C2">
      <w:pPr>
        <w:pStyle w:val="TOC1"/>
        <w:tabs>
          <w:tab w:val="left" w:pos="480"/>
          <w:tab w:val="right" w:leader="dot" w:pos="9322"/>
        </w:tabs>
        <w:rPr>
          <w:rFonts w:asciiTheme="minorHAnsi" w:eastAsiaTheme="minorEastAsia" w:hAnsiTheme="minorHAnsi" w:cstheme="minorBidi"/>
          <w:bCs w:val="0"/>
          <w:caps w:val="0"/>
          <w:noProof/>
          <w:sz w:val="22"/>
          <w:szCs w:val="22"/>
          <w:lang w:eastAsia="en-GB"/>
        </w:rPr>
      </w:pPr>
      <w:hyperlink w:anchor="_Toc512337968" w:history="1">
        <w:r w:rsidR="00C42513" w:rsidRPr="00E87338">
          <w:rPr>
            <w:rStyle w:val="Hyperlink"/>
            <w:rFonts w:cs="Arial"/>
            <w:noProof/>
          </w:rPr>
          <w:t>20</w:t>
        </w:r>
        <w:r w:rsidR="00C42513">
          <w:rPr>
            <w:rFonts w:asciiTheme="minorHAnsi" w:eastAsiaTheme="minorEastAsia" w:hAnsiTheme="minorHAnsi" w:cstheme="minorBidi"/>
            <w:bCs w:val="0"/>
            <w:caps w:val="0"/>
            <w:noProof/>
            <w:sz w:val="22"/>
            <w:szCs w:val="22"/>
            <w:lang w:eastAsia="en-GB"/>
          </w:rPr>
          <w:tab/>
        </w:r>
        <w:r w:rsidR="00C42513" w:rsidRPr="00E87338">
          <w:rPr>
            <w:rStyle w:val="Hyperlink"/>
            <w:rFonts w:cs="Arial"/>
            <w:noProof/>
          </w:rPr>
          <w:t>Guidance on risk assessments</w:t>
        </w:r>
        <w:r w:rsidR="00C42513">
          <w:rPr>
            <w:noProof/>
            <w:webHidden/>
          </w:rPr>
          <w:tab/>
        </w:r>
        <w:r w:rsidR="00C42513">
          <w:rPr>
            <w:noProof/>
            <w:webHidden/>
          </w:rPr>
          <w:fldChar w:fldCharType="begin"/>
        </w:r>
        <w:r w:rsidR="00C42513">
          <w:rPr>
            <w:noProof/>
            <w:webHidden/>
          </w:rPr>
          <w:instrText xml:space="preserve"> PAGEREF _Toc512337968 \h </w:instrText>
        </w:r>
        <w:r w:rsidR="00C42513">
          <w:rPr>
            <w:noProof/>
            <w:webHidden/>
          </w:rPr>
        </w:r>
        <w:r w:rsidR="00C42513">
          <w:rPr>
            <w:noProof/>
            <w:webHidden/>
          </w:rPr>
          <w:fldChar w:fldCharType="separate"/>
        </w:r>
        <w:r w:rsidR="006452CD">
          <w:rPr>
            <w:noProof/>
            <w:webHidden/>
          </w:rPr>
          <w:t>19</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69" w:history="1">
        <w:r w:rsidR="00C42513" w:rsidRPr="00E87338">
          <w:rPr>
            <w:rStyle w:val="Hyperlink"/>
            <w:rFonts w:cs="Arial"/>
            <w:noProof/>
          </w:rPr>
          <w:t>21. Guidance on transporting a child, young person or adult with care and support needs</w:t>
        </w:r>
        <w:r w:rsidR="00C42513">
          <w:rPr>
            <w:noProof/>
            <w:webHidden/>
          </w:rPr>
          <w:tab/>
        </w:r>
        <w:r w:rsidR="00C42513">
          <w:rPr>
            <w:noProof/>
            <w:webHidden/>
          </w:rPr>
          <w:fldChar w:fldCharType="begin"/>
        </w:r>
        <w:r w:rsidR="00C42513">
          <w:rPr>
            <w:noProof/>
            <w:webHidden/>
          </w:rPr>
          <w:instrText xml:space="preserve"> PAGEREF _Toc512337969 \h </w:instrText>
        </w:r>
        <w:r w:rsidR="00C42513">
          <w:rPr>
            <w:noProof/>
            <w:webHidden/>
          </w:rPr>
        </w:r>
        <w:r w:rsidR="00C42513">
          <w:rPr>
            <w:noProof/>
            <w:webHidden/>
          </w:rPr>
          <w:fldChar w:fldCharType="separate"/>
        </w:r>
        <w:r w:rsidR="006452CD">
          <w:rPr>
            <w:noProof/>
            <w:webHidden/>
          </w:rPr>
          <w:t>19</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0" w:history="1">
        <w:r w:rsidR="00C42513" w:rsidRPr="00E87338">
          <w:rPr>
            <w:rStyle w:val="Hyperlink"/>
            <w:rFonts w:cs="Arial"/>
            <w:noProof/>
          </w:rPr>
          <w:t>22.    Use of taxis</w:t>
        </w:r>
        <w:r w:rsidR="00C42513">
          <w:rPr>
            <w:noProof/>
            <w:webHidden/>
          </w:rPr>
          <w:tab/>
        </w:r>
        <w:r w:rsidR="00C42513">
          <w:rPr>
            <w:noProof/>
            <w:webHidden/>
          </w:rPr>
          <w:fldChar w:fldCharType="begin"/>
        </w:r>
        <w:r w:rsidR="00C42513">
          <w:rPr>
            <w:noProof/>
            <w:webHidden/>
          </w:rPr>
          <w:instrText xml:space="preserve"> PAGEREF _Toc512337970 \h </w:instrText>
        </w:r>
        <w:r w:rsidR="00C42513">
          <w:rPr>
            <w:noProof/>
            <w:webHidden/>
          </w:rPr>
        </w:r>
        <w:r w:rsidR="00C42513">
          <w:rPr>
            <w:noProof/>
            <w:webHidden/>
          </w:rPr>
          <w:fldChar w:fldCharType="separate"/>
        </w:r>
        <w:r w:rsidR="006452CD">
          <w:rPr>
            <w:noProof/>
            <w:webHidden/>
          </w:rPr>
          <w:t>20</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1" w:history="1">
        <w:r w:rsidR="00C42513" w:rsidRPr="00E87338">
          <w:rPr>
            <w:rStyle w:val="Hyperlink"/>
            <w:rFonts w:cs="Arial"/>
            <w:noProof/>
          </w:rPr>
          <w:t>Appendix 1 – Glossary of terms used and abbreviations</w:t>
        </w:r>
        <w:r w:rsidR="00C42513">
          <w:rPr>
            <w:noProof/>
            <w:webHidden/>
          </w:rPr>
          <w:tab/>
        </w:r>
        <w:r w:rsidR="00C42513">
          <w:rPr>
            <w:noProof/>
            <w:webHidden/>
          </w:rPr>
          <w:fldChar w:fldCharType="begin"/>
        </w:r>
        <w:r w:rsidR="00C42513">
          <w:rPr>
            <w:noProof/>
            <w:webHidden/>
          </w:rPr>
          <w:instrText xml:space="preserve"> PAGEREF _Toc512337971 \h </w:instrText>
        </w:r>
        <w:r w:rsidR="00C42513">
          <w:rPr>
            <w:noProof/>
            <w:webHidden/>
          </w:rPr>
        </w:r>
        <w:r w:rsidR="00C42513">
          <w:rPr>
            <w:noProof/>
            <w:webHidden/>
          </w:rPr>
          <w:fldChar w:fldCharType="separate"/>
        </w:r>
        <w:r w:rsidR="006452CD">
          <w:rPr>
            <w:noProof/>
            <w:webHidden/>
          </w:rPr>
          <w:t>21</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2" w:history="1">
        <w:r w:rsidR="00C42513" w:rsidRPr="00E87338">
          <w:rPr>
            <w:rStyle w:val="Hyperlink"/>
            <w:rFonts w:cs="Arial"/>
            <w:noProof/>
          </w:rPr>
          <w:t>Appendix 2 – Safeguarding roles and responsibilities</w:t>
        </w:r>
        <w:r w:rsidR="00C42513">
          <w:rPr>
            <w:noProof/>
            <w:webHidden/>
          </w:rPr>
          <w:tab/>
        </w:r>
        <w:r w:rsidR="00C42513">
          <w:rPr>
            <w:noProof/>
            <w:webHidden/>
          </w:rPr>
          <w:fldChar w:fldCharType="begin"/>
        </w:r>
        <w:r w:rsidR="00C42513">
          <w:rPr>
            <w:noProof/>
            <w:webHidden/>
          </w:rPr>
          <w:instrText xml:space="preserve"> PAGEREF _Toc512337972 \h </w:instrText>
        </w:r>
        <w:r w:rsidR="00C42513">
          <w:rPr>
            <w:noProof/>
            <w:webHidden/>
          </w:rPr>
        </w:r>
        <w:r w:rsidR="00C42513">
          <w:rPr>
            <w:noProof/>
            <w:webHidden/>
          </w:rPr>
          <w:fldChar w:fldCharType="separate"/>
        </w:r>
        <w:r w:rsidR="006452CD">
          <w:rPr>
            <w:noProof/>
            <w:webHidden/>
          </w:rPr>
          <w:t>25</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3" w:history="1">
        <w:r w:rsidR="00C42513" w:rsidRPr="00E87338">
          <w:rPr>
            <w:rStyle w:val="Hyperlink"/>
            <w:rFonts w:cs="Arial"/>
            <w:noProof/>
          </w:rPr>
          <w:t>Appendix 3 - Definitions of Abuse</w:t>
        </w:r>
        <w:r w:rsidR="00C42513">
          <w:rPr>
            <w:noProof/>
            <w:webHidden/>
          </w:rPr>
          <w:tab/>
        </w:r>
        <w:r w:rsidR="00C42513">
          <w:rPr>
            <w:noProof/>
            <w:webHidden/>
          </w:rPr>
          <w:fldChar w:fldCharType="begin"/>
        </w:r>
        <w:r w:rsidR="00C42513">
          <w:rPr>
            <w:noProof/>
            <w:webHidden/>
          </w:rPr>
          <w:instrText xml:space="preserve"> PAGEREF _Toc512337973 \h </w:instrText>
        </w:r>
        <w:r w:rsidR="00C42513">
          <w:rPr>
            <w:noProof/>
            <w:webHidden/>
          </w:rPr>
        </w:r>
        <w:r w:rsidR="00C42513">
          <w:rPr>
            <w:noProof/>
            <w:webHidden/>
          </w:rPr>
          <w:fldChar w:fldCharType="separate"/>
        </w:r>
        <w:r w:rsidR="006452CD">
          <w:rPr>
            <w:noProof/>
            <w:webHidden/>
          </w:rPr>
          <w:t>28</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4" w:history="1">
        <w:r w:rsidR="00C42513" w:rsidRPr="00E87338">
          <w:rPr>
            <w:rStyle w:val="Hyperlink"/>
            <w:rFonts w:cs="Arial"/>
            <w:noProof/>
          </w:rPr>
          <w:t>Appendix 4 - Media consent form</w:t>
        </w:r>
        <w:r w:rsidR="00C42513">
          <w:rPr>
            <w:noProof/>
            <w:webHidden/>
          </w:rPr>
          <w:tab/>
        </w:r>
        <w:r w:rsidR="00C42513">
          <w:rPr>
            <w:noProof/>
            <w:webHidden/>
          </w:rPr>
          <w:fldChar w:fldCharType="begin"/>
        </w:r>
        <w:r w:rsidR="00C42513">
          <w:rPr>
            <w:noProof/>
            <w:webHidden/>
          </w:rPr>
          <w:instrText xml:space="preserve"> PAGEREF _Toc512337974 \h </w:instrText>
        </w:r>
        <w:r w:rsidR="00C42513">
          <w:rPr>
            <w:noProof/>
            <w:webHidden/>
          </w:rPr>
        </w:r>
        <w:r w:rsidR="00C42513">
          <w:rPr>
            <w:noProof/>
            <w:webHidden/>
          </w:rPr>
          <w:fldChar w:fldCharType="separate"/>
        </w:r>
        <w:r w:rsidR="006452CD">
          <w:rPr>
            <w:noProof/>
            <w:webHidden/>
          </w:rPr>
          <w:t>35</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5" w:history="1">
        <w:r w:rsidR="00C42513" w:rsidRPr="00E87338">
          <w:rPr>
            <w:rStyle w:val="Hyperlink"/>
            <w:rFonts w:cs="Arial"/>
            <w:noProof/>
          </w:rPr>
          <w:t>Appendix 5 - Checklist for booking transport for children</w:t>
        </w:r>
        <w:r w:rsidR="00C42513">
          <w:rPr>
            <w:noProof/>
            <w:webHidden/>
          </w:rPr>
          <w:tab/>
        </w:r>
        <w:r w:rsidR="00C42513">
          <w:rPr>
            <w:noProof/>
            <w:webHidden/>
          </w:rPr>
          <w:fldChar w:fldCharType="begin"/>
        </w:r>
        <w:r w:rsidR="00C42513">
          <w:rPr>
            <w:noProof/>
            <w:webHidden/>
          </w:rPr>
          <w:instrText xml:space="preserve"> PAGEREF _Toc512337975 \h </w:instrText>
        </w:r>
        <w:r w:rsidR="00C42513">
          <w:rPr>
            <w:noProof/>
            <w:webHidden/>
          </w:rPr>
        </w:r>
        <w:r w:rsidR="00C42513">
          <w:rPr>
            <w:noProof/>
            <w:webHidden/>
          </w:rPr>
          <w:fldChar w:fldCharType="separate"/>
        </w:r>
        <w:r w:rsidR="006452CD">
          <w:rPr>
            <w:noProof/>
            <w:webHidden/>
          </w:rPr>
          <w:t>35</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6" w:history="1">
        <w:r w:rsidR="00C42513" w:rsidRPr="00E87338">
          <w:rPr>
            <w:rStyle w:val="Hyperlink"/>
            <w:rFonts w:cs="Arial"/>
            <w:noProof/>
          </w:rPr>
          <w:t>Appendix 6 - Taxi Booking Form</w:t>
        </w:r>
        <w:r w:rsidR="00C42513">
          <w:rPr>
            <w:noProof/>
            <w:webHidden/>
          </w:rPr>
          <w:tab/>
        </w:r>
        <w:r w:rsidR="00C42513">
          <w:rPr>
            <w:noProof/>
            <w:webHidden/>
          </w:rPr>
          <w:fldChar w:fldCharType="begin"/>
        </w:r>
        <w:r w:rsidR="00C42513">
          <w:rPr>
            <w:noProof/>
            <w:webHidden/>
          </w:rPr>
          <w:instrText xml:space="preserve"> PAGEREF _Toc512337976 \h </w:instrText>
        </w:r>
        <w:r w:rsidR="00C42513">
          <w:rPr>
            <w:noProof/>
            <w:webHidden/>
          </w:rPr>
        </w:r>
        <w:r w:rsidR="00C42513">
          <w:rPr>
            <w:noProof/>
            <w:webHidden/>
          </w:rPr>
          <w:fldChar w:fldCharType="separate"/>
        </w:r>
        <w:r w:rsidR="006452CD">
          <w:rPr>
            <w:noProof/>
            <w:webHidden/>
          </w:rPr>
          <w:t>36</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7" w:history="1">
        <w:r w:rsidR="00C42513" w:rsidRPr="00E87338">
          <w:rPr>
            <w:rStyle w:val="Hyperlink"/>
            <w:rFonts w:cs="Arial"/>
            <w:noProof/>
          </w:rPr>
          <w:t xml:space="preserve">Appendix 7 </w:t>
        </w:r>
        <w:r w:rsidR="00923AB1">
          <w:rPr>
            <w:rStyle w:val="Hyperlink"/>
            <w:rFonts w:cs="Arial"/>
            <w:noProof/>
          </w:rPr>
          <w:t xml:space="preserve">- </w:t>
        </w:r>
        <w:r w:rsidR="00C42513" w:rsidRPr="00E87338">
          <w:rPr>
            <w:rStyle w:val="Hyperlink"/>
            <w:rFonts w:cs="Arial"/>
            <w:noProof/>
          </w:rPr>
          <w:t>Contact Details</w:t>
        </w:r>
        <w:r w:rsidR="00C42513">
          <w:rPr>
            <w:noProof/>
            <w:webHidden/>
          </w:rPr>
          <w:tab/>
        </w:r>
        <w:r w:rsidR="00C42513">
          <w:rPr>
            <w:noProof/>
            <w:webHidden/>
          </w:rPr>
          <w:fldChar w:fldCharType="begin"/>
        </w:r>
        <w:r w:rsidR="00C42513">
          <w:rPr>
            <w:noProof/>
            <w:webHidden/>
          </w:rPr>
          <w:instrText xml:space="preserve"> PAGEREF _Toc512337977 \h </w:instrText>
        </w:r>
        <w:r w:rsidR="00C42513">
          <w:rPr>
            <w:noProof/>
            <w:webHidden/>
          </w:rPr>
        </w:r>
        <w:r w:rsidR="00C42513">
          <w:rPr>
            <w:noProof/>
            <w:webHidden/>
          </w:rPr>
          <w:fldChar w:fldCharType="separate"/>
        </w:r>
        <w:r w:rsidR="006452CD">
          <w:rPr>
            <w:noProof/>
            <w:webHidden/>
          </w:rPr>
          <w:t>37</w:t>
        </w:r>
        <w:r w:rsidR="00C42513">
          <w:rPr>
            <w:noProof/>
            <w:webHidden/>
          </w:rPr>
          <w:fldChar w:fldCharType="end"/>
        </w:r>
      </w:hyperlink>
    </w:p>
    <w:p w:rsidR="00C42513" w:rsidRDefault="003056C2">
      <w:pPr>
        <w:pStyle w:val="TOC1"/>
        <w:tabs>
          <w:tab w:val="right" w:leader="dot" w:pos="9322"/>
        </w:tabs>
        <w:rPr>
          <w:rFonts w:asciiTheme="minorHAnsi" w:eastAsiaTheme="minorEastAsia" w:hAnsiTheme="minorHAnsi" w:cstheme="minorBidi"/>
          <w:bCs w:val="0"/>
          <w:caps w:val="0"/>
          <w:noProof/>
          <w:sz w:val="22"/>
          <w:szCs w:val="22"/>
          <w:lang w:eastAsia="en-GB"/>
        </w:rPr>
      </w:pPr>
      <w:hyperlink w:anchor="_Toc512337978" w:history="1">
        <w:r w:rsidR="00C42513" w:rsidRPr="00E87338">
          <w:rPr>
            <w:rStyle w:val="Hyperlink"/>
            <w:rFonts w:cs="Arial"/>
            <w:noProof/>
          </w:rPr>
          <w:t xml:space="preserve">Appendix 8 </w:t>
        </w:r>
        <w:r w:rsidR="00923AB1">
          <w:rPr>
            <w:rStyle w:val="Hyperlink"/>
            <w:rFonts w:cs="Arial"/>
            <w:noProof/>
          </w:rPr>
          <w:t xml:space="preserve">- </w:t>
        </w:r>
        <w:r w:rsidR="00C42513" w:rsidRPr="00E87338">
          <w:rPr>
            <w:rStyle w:val="Hyperlink"/>
            <w:rFonts w:cs="Arial"/>
            <w:noProof/>
          </w:rPr>
          <w:t>Further Resources and information</w:t>
        </w:r>
        <w:r w:rsidR="00C42513">
          <w:rPr>
            <w:noProof/>
            <w:webHidden/>
          </w:rPr>
          <w:tab/>
        </w:r>
        <w:r w:rsidR="00C42513">
          <w:rPr>
            <w:noProof/>
            <w:webHidden/>
          </w:rPr>
          <w:fldChar w:fldCharType="begin"/>
        </w:r>
        <w:r w:rsidR="00C42513">
          <w:rPr>
            <w:noProof/>
            <w:webHidden/>
          </w:rPr>
          <w:instrText xml:space="preserve"> PAGEREF _Toc512337978 \h </w:instrText>
        </w:r>
        <w:r w:rsidR="00C42513">
          <w:rPr>
            <w:noProof/>
            <w:webHidden/>
          </w:rPr>
        </w:r>
        <w:r w:rsidR="00C42513">
          <w:rPr>
            <w:noProof/>
            <w:webHidden/>
          </w:rPr>
          <w:fldChar w:fldCharType="separate"/>
        </w:r>
        <w:r w:rsidR="006452CD">
          <w:rPr>
            <w:noProof/>
            <w:webHidden/>
          </w:rPr>
          <w:t>39</w:t>
        </w:r>
        <w:r w:rsidR="00C42513">
          <w:rPr>
            <w:noProof/>
            <w:webHidden/>
          </w:rPr>
          <w:fldChar w:fldCharType="end"/>
        </w:r>
      </w:hyperlink>
    </w:p>
    <w:p w:rsidR="00F45130" w:rsidRDefault="00917DC4" w:rsidP="00917DC4">
      <w:pPr>
        <w:pStyle w:val="Heading1"/>
        <w:jc w:val="center"/>
        <w:rPr>
          <w:rFonts w:eastAsia="Times New Roman" w:cs="Arial"/>
          <w:caps/>
          <w:color w:val="auto"/>
          <w:sz w:val="20"/>
          <w:szCs w:val="20"/>
          <w:lang w:eastAsia="en-US"/>
        </w:rPr>
      </w:pPr>
      <w:r w:rsidRPr="0046762F">
        <w:rPr>
          <w:rFonts w:eastAsia="Times New Roman" w:cs="Arial"/>
          <w:caps/>
          <w:color w:val="auto"/>
          <w:sz w:val="20"/>
          <w:szCs w:val="20"/>
          <w:lang w:eastAsia="en-US"/>
        </w:rPr>
        <w:lastRenderedPageBreak/>
        <w:fldChar w:fldCharType="end"/>
      </w:r>
      <w:bookmarkStart w:id="2" w:name="_Toc510540500"/>
      <w:bookmarkStart w:id="3" w:name="_Toc512337941"/>
      <w:bookmarkStart w:id="4" w:name="_Toc345328175"/>
    </w:p>
    <w:p w:rsidR="00D346E8" w:rsidRPr="0046762F" w:rsidRDefault="00D346E8" w:rsidP="00917DC4">
      <w:pPr>
        <w:pStyle w:val="Heading1"/>
        <w:jc w:val="center"/>
        <w:rPr>
          <w:rFonts w:cs="Arial"/>
          <w:color w:val="auto"/>
        </w:rPr>
      </w:pPr>
      <w:r w:rsidRPr="0046762F">
        <w:rPr>
          <w:rFonts w:cs="Arial"/>
          <w:color w:val="auto"/>
        </w:rPr>
        <w:t>Section A</w:t>
      </w:r>
      <w:bookmarkEnd w:id="2"/>
      <w:r w:rsidR="00CD173F" w:rsidRPr="0046762F">
        <w:rPr>
          <w:rFonts w:cs="Arial"/>
          <w:color w:val="auto"/>
        </w:rPr>
        <w:t xml:space="preserve"> </w:t>
      </w:r>
      <w:r w:rsidR="009C1733" w:rsidRPr="0046762F">
        <w:rPr>
          <w:rFonts w:cs="Arial"/>
          <w:color w:val="auto"/>
        </w:rPr>
        <w:t>–</w:t>
      </w:r>
      <w:r w:rsidR="00CD173F" w:rsidRPr="0046762F">
        <w:rPr>
          <w:rFonts w:cs="Arial"/>
          <w:color w:val="auto"/>
        </w:rPr>
        <w:t xml:space="preserve"> </w:t>
      </w:r>
      <w:r w:rsidR="009C1733" w:rsidRPr="0046762F">
        <w:rPr>
          <w:rFonts w:cs="Arial"/>
          <w:color w:val="auto"/>
        </w:rPr>
        <w:t>Safeguarding Policy</w:t>
      </w:r>
      <w:bookmarkEnd w:id="3"/>
    </w:p>
    <w:p w:rsidR="008832D0" w:rsidRPr="0046762F" w:rsidRDefault="004C4B65" w:rsidP="00B7549D">
      <w:pPr>
        <w:pStyle w:val="Heading1"/>
        <w:numPr>
          <w:ilvl w:val="0"/>
          <w:numId w:val="17"/>
        </w:numPr>
        <w:ind w:left="709" w:hanging="709"/>
        <w:rPr>
          <w:rFonts w:cs="Arial"/>
        </w:rPr>
      </w:pPr>
      <w:bookmarkStart w:id="5" w:name="_Toc510540501"/>
      <w:bookmarkStart w:id="6" w:name="_Toc512337942"/>
      <w:bookmarkEnd w:id="4"/>
      <w:r w:rsidRPr="0046762F">
        <w:rPr>
          <w:rFonts w:cs="Arial"/>
          <w:color w:val="000000" w:themeColor="text1"/>
        </w:rPr>
        <w:t>Introduction</w:t>
      </w:r>
      <w:bookmarkEnd w:id="5"/>
      <w:bookmarkEnd w:id="6"/>
      <w:r w:rsidR="008832D0" w:rsidRPr="0046762F">
        <w:rPr>
          <w:rStyle w:val="Heading1Char"/>
          <w:rFonts w:cs="Arial"/>
          <w:b/>
          <w:bCs/>
          <w:color w:val="000000" w:themeColor="text1"/>
          <w:lang w:eastAsia="en-US"/>
        </w:rPr>
        <w:br/>
      </w:r>
    </w:p>
    <w:p w:rsidR="000C1C90" w:rsidRDefault="004D06BB" w:rsidP="00B7549D">
      <w:pPr>
        <w:pStyle w:val="ListParagraph"/>
        <w:numPr>
          <w:ilvl w:val="1"/>
          <w:numId w:val="17"/>
        </w:numPr>
        <w:ind w:left="709" w:hanging="709"/>
        <w:rPr>
          <w:rFonts w:cs="Arial"/>
        </w:rPr>
      </w:pPr>
      <w:r w:rsidRPr="0046762F">
        <w:rPr>
          <w:rFonts w:cs="Arial"/>
          <w:lang w:eastAsia="en-GB"/>
        </w:rPr>
        <w:t xml:space="preserve">Oxford City Council undertakes a range of activity that brings </w:t>
      </w:r>
      <w:r w:rsidR="007B33DD" w:rsidRPr="0046762F">
        <w:rPr>
          <w:rFonts w:cs="Arial"/>
          <w:lang w:eastAsia="en-GB"/>
        </w:rPr>
        <w:t xml:space="preserve">its </w:t>
      </w:r>
      <w:r w:rsidR="00123432">
        <w:rPr>
          <w:rFonts w:cs="Arial"/>
          <w:lang w:eastAsia="en-GB"/>
        </w:rPr>
        <w:t>employees, members and volunteers</w:t>
      </w:r>
      <w:r w:rsidRPr="0046762F">
        <w:rPr>
          <w:rFonts w:cs="Arial"/>
          <w:lang w:eastAsia="en-GB"/>
        </w:rPr>
        <w:t xml:space="preserve"> into contact with children, young people and </w:t>
      </w:r>
      <w:r w:rsidR="000C1C90" w:rsidRPr="0046762F">
        <w:rPr>
          <w:rFonts w:cs="Arial"/>
        </w:rPr>
        <w:t xml:space="preserve">adults with care and support needs. </w:t>
      </w:r>
    </w:p>
    <w:p w:rsidR="00C5613A" w:rsidRPr="0046762F" w:rsidRDefault="00C5613A" w:rsidP="00C5613A">
      <w:pPr>
        <w:pStyle w:val="ListParagraph"/>
        <w:ind w:left="709"/>
        <w:rPr>
          <w:rFonts w:cs="Arial"/>
        </w:rPr>
      </w:pPr>
    </w:p>
    <w:p w:rsidR="00C5613A" w:rsidRPr="0046762F" w:rsidRDefault="004D06BB" w:rsidP="00B7549D">
      <w:pPr>
        <w:pStyle w:val="ListParagraph"/>
        <w:numPr>
          <w:ilvl w:val="1"/>
          <w:numId w:val="17"/>
        </w:numPr>
        <w:ind w:left="709" w:hanging="709"/>
        <w:rPr>
          <w:rFonts w:cs="Arial"/>
        </w:rPr>
      </w:pPr>
      <w:r w:rsidRPr="0046762F">
        <w:rPr>
          <w:rFonts w:cs="Arial"/>
          <w:lang w:eastAsia="en-GB"/>
        </w:rPr>
        <w:t xml:space="preserve">In addition </w:t>
      </w:r>
      <w:r w:rsidR="0069228A" w:rsidRPr="0046762F">
        <w:rPr>
          <w:rFonts w:cs="Arial"/>
          <w:lang w:eastAsia="en-GB"/>
        </w:rPr>
        <w:t>the</w:t>
      </w:r>
      <w:r w:rsidR="0069228A">
        <w:rPr>
          <w:rFonts w:cs="Arial"/>
          <w:lang w:eastAsia="en-GB"/>
        </w:rPr>
        <w:t xml:space="preserve"> </w:t>
      </w:r>
      <w:r w:rsidR="0069228A" w:rsidRPr="0046762F">
        <w:rPr>
          <w:rFonts w:cs="Arial"/>
          <w:lang w:eastAsia="en-GB"/>
        </w:rPr>
        <w:t>Council</w:t>
      </w:r>
      <w:r w:rsidRPr="0046762F">
        <w:rPr>
          <w:rFonts w:cs="Arial"/>
          <w:lang w:eastAsia="en-GB"/>
        </w:rPr>
        <w:t xml:space="preserve"> procures services from other organisations who may work with children, young people </w:t>
      </w:r>
      <w:r w:rsidR="00C5613A">
        <w:rPr>
          <w:rFonts w:cs="Arial"/>
          <w:lang w:eastAsia="en-GB"/>
        </w:rPr>
        <w:t xml:space="preserve">and </w:t>
      </w:r>
      <w:r w:rsidR="00C5613A" w:rsidRPr="0046762F">
        <w:rPr>
          <w:rFonts w:cs="Arial"/>
        </w:rPr>
        <w:t xml:space="preserve">adults with care and support needs. </w:t>
      </w:r>
    </w:p>
    <w:p w:rsidR="004D06BB" w:rsidRPr="0046762F" w:rsidRDefault="004D06BB" w:rsidP="00183A4C">
      <w:pPr>
        <w:pStyle w:val="ListParagraph"/>
        <w:spacing w:before="100" w:beforeAutospacing="1" w:after="100" w:afterAutospacing="1"/>
        <w:ind w:left="709" w:hanging="709"/>
        <w:rPr>
          <w:rFonts w:cs="Arial"/>
          <w:lang w:eastAsia="en-GB"/>
        </w:rPr>
      </w:pPr>
    </w:p>
    <w:p w:rsidR="004D06BB" w:rsidRPr="0046762F" w:rsidRDefault="004D06BB" w:rsidP="00B7549D">
      <w:pPr>
        <w:pStyle w:val="ListParagraph"/>
        <w:numPr>
          <w:ilvl w:val="1"/>
          <w:numId w:val="17"/>
        </w:numPr>
        <w:ind w:left="709" w:hanging="709"/>
        <w:rPr>
          <w:rFonts w:cs="Arial"/>
        </w:rPr>
      </w:pPr>
      <w:r w:rsidRPr="0046762F">
        <w:rPr>
          <w:rFonts w:cs="Arial"/>
        </w:rPr>
        <w:t>The purpose of this policy is to clearly state the duty and responsibil</w:t>
      </w:r>
      <w:r w:rsidR="004C195B" w:rsidRPr="0046762F">
        <w:rPr>
          <w:rFonts w:cs="Arial"/>
        </w:rPr>
        <w:t xml:space="preserve">ities of all Council </w:t>
      </w:r>
      <w:r w:rsidR="00123432">
        <w:rPr>
          <w:rFonts w:cs="Arial"/>
        </w:rPr>
        <w:t>employees, members and volunteers</w:t>
      </w:r>
      <w:r w:rsidR="004C195B" w:rsidRPr="0046762F">
        <w:rPr>
          <w:rFonts w:cs="Arial"/>
        </w:rPr>
        <w:t xml:space="preserve"> </w:t>
      </w:r>
      <w:r w:rsidRPr="0046762F">
        <w:rPr>
          <w:rFonts w:cs="Arial"/>
        </w:rPr>
        <w:t xml:space="preserve">working </w:t>
      </w:r>
      <w:r w:rsidR="004C195B" w:rsidRPr="0046762F">
        <w:rPr>
          <w:rFonts w:cs="Arial"/>
        </w:rPr>
        <w:t xml:space="preserve">for or </w:t>
      </w:r>
      <w:r w:rsidRPr="0046762F">
        <w:rPr>
          <w:rFonts w:cs="Arial"/>
        </w:rPr>
        <w:t xml:space="preserve">on behalf of Oxford City Council in relation to safeguarding children, young people and adults with care and support needs. </w:t>
      </w:r>
    </w:p>
    <w:p w:rsidR="004D06BB" w:rsidRPr="0046762F" w:rsidRDefault="004D06BB" w:rsidP="00183A4C">
      <w:pPr>
        <w:pStyle w:val="ListParagraph"/>
        <w:ind w:left="709" w:hanging="709"/>
        <w:rPr>
          <w:rFonts w:cs="Arial"/>
        </w:rPr>
      </w:pPr>
    </w:p>
    <w:p w:rsidR="009621F3" w:rsidRPr="0046762F" w:rsidRDefault="0072132B" w:rsidP="00B7549D">
      <w:pPr>
        <w:pStyle w:val="ListParagraph"/>
        <w:numPr>
          <w:ilvl w:val="1"/>
          <w:numId w:val="17"/>
        </w:numPr>
        <w:ind w:left="709" w:hanging="709"/>
        <w:rPr>
          <w:rFonts w:cs="Arial"/>
        </w:rPr>
      </w:pPr>
      <w:r w:rsidRPr="0046762F">
        <w:rPr>
          <w:rFonts w:cs="Arial"/>
        </w:rPr>
        <w:t xml:space="preserve">This policy supports the </w:t>
      </w:r>
      <w:r w:rsidR="0063194C" w:rsidRPr="0046762F">
        <w:rPr>
          <w:rFonts w:cs="Arial"/>
        </w:rPr>
        <w:t>Oxford City Council C</w:t>
      </w:r>
      <w:r w:rsidRPr="0046762F">
        <w:rPr>
          <w:rFonts w:cs="Arial"/>
        </w:rPr>
        <w:t xml:space="preserve">orporate </w:t>
      </w:r>
      <w:r w:rsidR="0063194C" w:rsidRPr="0046762F">
        <w:rPr>
          <w:rFonts w:cs="Arial"/>
        </w:rPr>
        <w:t>P</w:t>
      </w:r>
      <w:r w:rsidR="00DA5807" w:rsidRPr="0046762F">
        <w:rPr>
          <w:rFonts w:cs="Arial"/>
        </w:rPr>
        <w:t>l</w:t>
      </w:r>
      <w:r w:rsidRPr="0046762F">
        <w:rPr>
          <w:rFonts w:cs="Arial"/>
        </w:rPr>
        <w:t>an objective for strong and active communities.</w:t>
      </w:r>
    </w:p>
    <w:p w:rsidR="003434B9" w:rsidRPr="0046762F" w:rsidRDefault="003434B9" w:rsidP="00B7549D">
      <w:pPr>
        <w:pStyle w:val="Heading1"/>
        <w:numPr>
          <w:ilvl w:val="0"/>
          <w:numId w:val="17"/>
        </w:numPr>
        <w:ind w:left="709" w:hanging="709"/>
        <w:rPr>
          <w:rFonts w:cs="Arial"/>
          <w:color w:val="000000" w:themeColor="text1"/>
        </w:rPr>
      </w:pPr>
      <w:bookmarkStart w:id="7" w:name="_Toc512337943"/>
      <w:r w:rsidRPr="0046762F">
        <w:rPr>
          <w:rFonts w:cs="Arial"/>
          <w:color w:val="000000" w:themeColor="text1"/>
        </w:rPr>
        <w:t>Policy Scope</w:t>
      </w:r>
      <w:bookmarkEnd w:id="7"/>
      <w:r w:rsidRPr="0046762F">
        <w:rPr>
          <w:rFonts w:cs="Arial"/>
          <w:color w:val="000000" w:themeColor="text1"/>
        </w:rPr>
        <w:t xml:space="preserve"> </w:t>
      </w:r>
    </w:p>
    <w:p w:rsidR="003434B9" w:rsidRPr="0046762F" w:rsidRDefault="003434B9" w:rsidP="00183A4C">
      <w:pPr>
        <w:ind w:left="709" w:hanging="709"/>
        <w:rPr>
          <w:rFonts w:cs="Arial"/>
        </w:rPr>
      </w:pPr>
    </w:p>
    <w:p w:rsidR="00C869BF" w:rsidRDefault="005547F0" w:rsidP="00C869BF">
      <w:pPr>
        <w:ind w:left="709" w:hanging="709"/>
      </w:pPr>
      <w:r>
        <w:rPr>
          <w:rFonts w:cs="Arial"/>
        </w:rPr>
        <w:t>2.1</w:t>
      </w:r>
      <w:r w:rsidR="00D45622" w:rsidRPr="0046762F">
        <w:rPr>
          <w:rFonts w:cs="Arial"/>
        </w:rPr>
        <w:tab/>
      </w:r>
      <w:bookmarkStart w:id="8" w:name="_Toc510540502"/>
      <w:bookmarkStart w:id="9" w:name="_Toc512337944"/>
      <w:r>
        <w:rPr>
          <w:rFonts w:cs="Arial"/>
        </w:rPr>
        <w:t>Th</w:t>
      </w:r>
      <w:r w:rsidR="00857007">
        <w:rPr>
          <w:rFonts w:cs="Arial"/>
        </w:rPr>
        <w:t xml:space="preserve">is </w:t>
      </w:r>
      <w:r>
        <w:t>policy and procedures apply</w:t>
      </w:r>
      <w:r w:rsidR="00C869BF">
        <w:t xml:space="preserve"> to all city council employees, which include contractors and agency staff.</w:t>
      </w:r>
    </w:p>
    <w:p w:rsidR="00C869BF" w:rsidRDefault="00C869BF" w:rsidP="00C869BF">
      <w:pPr>
        <w:ind w:left="709" w:hanging="709"/>
      </w:pPr>
      <w:r>
        <w:tab/>
      </w:r>
    </w:p>
    <w:p w:rsidR="00C869BF" w:rsidRDefault="00C869BF" w:rsidP="00C869BF">
      <w:pPr>
        <w:ind w:left="709" w:hanging="709"/>
      </w:pPr>
      <w:r>
        <w:t>2.2</w:t>
      </w:r>
      <w:r>
        <w:tab/>
      </w:r>
      <w:r>
        <w:rPr>
          <w:rFonts w:cs="Arial"/>
        </w:rPr>
        <w:t xml:space="preserve">This </w:t>
      </w:r>
      <w:r>
        <w:t xml:space="preserve">policy and procedures apply to all elected Councillors, also known as Members. </w:t>
      </w:r>
    </w:p>
    <w:p w:rsidR="00C869BF" w:rsidRDefault="00C869BF" w:rsidP="00C869BF">
      <w:pPr>
        <w:ind w:left="709" w:hanging="709"/>
      </w:pPr>
    </w:p>
    <w:p w:rsidR="00C869BF" w:rsidRPr="005547F0" w:rsidRDefault="00C869BF" w:rsidP="00C869BF">
      <w:pPr>
        <w:ind w:left="709" w:hanging="709"/>
      </w:pPr>
      <w:r>
        <w:t xml:space="preserve">2.3 </w:t>
      </w:r>
      <w:r>
        <w:tab/>
        <w:t xml:space="preserve">This policy and procedures apply to any person volunteering for Oxford City Council. </w:t>
      </w:r>
    </w:p>
    <w:p w:rsidR="005547F0" w:rsidRPr="005547F0" w:rsidRDefault="005547F0" w:rsidP="00C869BF">
      <w:pPr>
        <w:ind w:left="709" w:hanging="709"/>
      </w:pPr>
    </w:p>
    <w:p w:rsidR="005547F0" w:rsidRDefault="005547F0" w:rsidP="005547F0">
      <w:pPr>
        <w:ind w:left="709" w:hanging="709"/>
        <w:rPr>
          <w:rFonts w:cs="Arial"/>
        </w:rPr>
      </w:pPr>
    </w:p>
    <w:p w:rsidR="004D06BB" w:rsidRPr="0046762F" w:rsidRDefault="00D346E8" w:rsidP="005547F0">
      <w:pPr>
        <w:pStyle w:val="Heading1"/>
        <w:numPr>
          <w:ilvl w:val="0"/>
          <w:numId w:val="17"/>
        </w:numPr>
        <w:ind w:left="709" w:hanging="709"/>
        <w:rPr>
          <w:rFonts w:cs="Arial"/>
          <w:color w:val="000000" w:themeColor="text1"/>
        </w:rPr>
      </w:pPr>
      <w:r w:rsidRPr="005547F0">
        <w:rPr>
          <w:rFonts w:cs="Arial"/>
          <w:color w:val="000000" w:themeColor="text1"/>
        </w:rPr>
        <w:t>Aim</w:t>
      </w:r>
      <w:bookmarkEnd w:id="8"/>
      <w:r w:rsidR="00E71829" w:rsidRPr="005547F0">
        <w:rPr>
          <w:rFonts w:cs="Arial"/>
          <w:color w:val="000000" w:themeColor="text1"/>
        </w:rPr>
        <w:t>s</w:t>
      </w:r>
      <w:bookmarkEnd w:id="9"/>
    </w:p>
    <w:p w:rsidR="00C134F6" w:rsidRDefault="00C134F6" w:rsidP="00183A4C">
      <w:pPr>
        <w:pStyle w:val="ListParagraph"/>
        <w:autoSpaceDE w:val="0"/>
        <w:autoSpaceDN w:val="0"/>
        <w:adjustRightInd w:val="0"/>
        <w:spacing w:after="120"/>
        <w:ind w:left="709" w:hanging="709"/>
        <w:rPr>
          <w:rFonts w:cs="Arial"/>
        </w:rPr>
      </w:pPr>
    </w:p>
    <w:p w:rsidR="00713085" w:rsidRDefault="00713085" w:rsidP="00713085">
      <w:pPr>
        <w:pStyle w:val="ListParagraph"/>
        <w:autoSpaceDE w:val="0"/>
        <w:autoSpaceDN w:val="0"/>
        <w:adjustRightInd w:val="0"/>
        <w:spacing w:after="120"/>
        <w:ind w:left="709"/>
        <w:rPr>
          <w:rFonts w:cs="Arial"/>
        </w:rPr>
      </w:pPr>
      <w:r>
        <w:rPr>
          <w:rFonts w:cs="Arial"/>
        </w:rPr>
        <w:t>Through this policy document and the Safeguarding Act</w:t>
      </w:r>
      <w:r w:rsidR="007F79CE">
        <w:rPr>
          <w:rFonts w:cs="Arial"/>
        </w:rPr>
        <w:t>i</w:t>
      </w:r>
      <w:r>
        <w:rPr>
          <w:rFonts w:cs="Arial"/>
        </w:rPr>
        <w:t>on Plan, Oxford City Council aims to;</w:t>
      </w:r>
    </w:p>
    <w:p w:rsidR="00713085" w:rsidRPr="0046762F" w:rsidRDefault="00713085" w:rsidP="00183A4C">
      <w:pPr>
        <w:pStyle w:val="ListParagraph"/>
        <w:autoSpaceDE w:val="0"/>
        <w:autoSpaceDN w:val="0"/>
        <w:adjustRightInd w:val="0"/>
        <w:spacing w:after="120"/>
        <w:ind w:left="709" w:hanging="709"/>
        <w:rPr>
          <w:rFonts w:cs="Arial"/>
        </w:rPr>
      </w:pPr>
    </w:p>
    <w:p w:rsidR="00A102E0" w:rsidRPr="0046762F" w:rsidRDefault="00B62668" w:rsidP="00B7549D">
      <w:pPr>
        <w:pStyle w:val="ListParagraph"/>
        <w:numPr>
          <w:ilvl w:val="1"/>
          <w:numId w:val="17"/>
        </w:numPr>
        <w:autoSpaceDE w:val="0"/>
        <w:autoSpaceDN w:val="0"/>
        <w:adjustRightInd w:val="0"/>
        <w:spacing w:after="120"/>
        <w:ind w:left="709" w:hanging="709"/>
        <w:rPr>
          <w:rFonts w:cs="Arial"/>
        </w:rPr>
      </w:pPr>
      <w:r>
        <w:rPr>
          <w:rFonts w:cs="Arial"/>
        </w:rPr>
        <w:t>S</w:t>
      </w:r>
      <w:r w:rsidR="008D48EB" w:rsidRPr="0046762F">
        <w:rPr>
          <w:rFonts w:cs="Arial"/>
        </w:rPr>
        <w:t xml:space="preserve">afeguard children, young people and adults with care and support needs from harm, exploitation or abuse.  </w:t>
      </w:r>
      <w:r w:rsidR="00A102E0" w:rsidRPr="0046762F">
        <w:rPr>
          <w:rFonts w:cs="Arial"/>
        </w:rPr>
        <w:br/>
      </w:r>
    </w:p>
    <w:p w:rsidR="000C1C90" w:rsidRPr="0046762F" w:rsidRDefault="00B62668" w:rsidP="00B7549D">
      <w:pPr>
        <w:pStyle w:val="ListParagraph"/>
        <w:numPr>
          <w:ilvl w:val="1"/>
          <w:numId w:val="17"/>
        </w:numPr>
        <w:ind w:left="709" w:hanging="709"/>
        <w:rPr>
          <w:rFonts w:cs="Arial"/>
        </w:rPr>
      </w:pPr>
      <w:r>
        <w:rPr>
          <w:rFonts w:cs="Arial"/>
        </w:rPr>
        <w:t>P</w:t>
      </w:r>
      <w:r w:rsidR="008D48EB" w:rsidRPr="0046762F">
        <w:rPr>
          <w:rFonts w:cs="Arial"/>
        </w:rPr>
        <w:t>romote the wellbeing and support the development of children, young people and adults with care and support needs</w:t>
      </w:r>
      <w:r w:rsidR="000C1C90" w:rsidRPr="000C1C90">
        <w:rPr>
          <w:rFonts w:cs="Arial"/>
        </w:rPr>
        <w:t xml:space="preserve"> </w:t>
      </w:r>
      <w:r w:rsidR="000C1C90" w:rsidRPr="0046762F">
        <w:rPr>
          <w:rFonts w:cs="Arial"/>
        </w:rPr>
        <w:t>and support their development as residents and members of the Oxford community.</w:t>
      </w:r>
    </w:p>
    <w:p w:rsidR="00A102E0" w:rsidRPr="000C1C90" w:rsidRDefault="00A102E0" w:rsidP="000C1C90">
      <w:pPr>
        <w:autoSpaceDE w:val="0"/>
        <w:autoSpaceDN w:val="0"/>
        <w:adjustRightInd w:val="0"/>
        <w:spacing w:after="120"/>
        <w:rPr>
          <w:rFonts w:cs="Arial"/>
        </w:rPr>
      </w:pPr>
    </w:p>
    <w:p w:rsidR="008D48EB" w:rsidRPr="0046762F" w:rsidRDefault="00B62668" w:rsidP="00B7549D">
      <w:pPr>
        <w:pStyle w:val="ListParagraph"/>
        <w:numPr>
          <w:ilvl w:val="1"/>
          <w:numId w:val="17"/>
        </w:numPr>
        <w:autoSpaceDE w:val="0"/>
        <w:autoSpaceDN w:val="0"/>
        <w:adjustRightInd w:val="0"/>
        <w:spacing w:after="120"/>
        <w:ind w:left="709" w:hanging="709"/>
        <w:rPr>
          <w:rFonts w:cs="Arial"/>
        </w:rPr>
      </w:pPr>
      <w:r>
        <w:rPr>
          <w:rFonts w:cs="Arial"/>
        </w:rPr>
        <w:lastRenderedPageBreak/>
        <w:t>E</w:t>
      </w:r>
      <w:r w:rsidR="00713085">
        <w:rPr>
          <w:rFonts w:cs="Arial"/>
        </w:rPr>
        <w:t>nsure</w:t>
      </w:r>
      <w:r w:rsidR="008D48EB" w:rsidRPr="0046762F">
        <w:rPr>
          <w:rFonts w:cs="Arial"/>
        </w:rPr>
        <w:t xml:space="preserve"> safeguarding practice reflects statutory responsibilities, government guidance and complies with best practice and the Oxfordshire Safeguarding Board</w:t>
      </w:r>
      <w:r w:rsidR="009B1F4F">
        <w:rPr>
          <w:rFonts w:cs="Arial"/>
        </w:rPr>
        <w:t>s</w:t>
      </w:r>
      <w:r w:rsidR="008D48EB" w:rsidRPr="0046762F">
        <w:rPr>
          <w:rFonts w:cs="Arial"/>
        </w:rPr>
        <w:t xml:space="preserve"> requirements.</w:t>
      </w:r>
    </w:p>
    <w:p w:rsidR="00D346E8" w:rsidRPr="0046762F" w:rsidRDefault="000C362E" w:rsidP="00B7549D">
      <w:pPr>
        <w:pStyle w:val="Heading1"/>
        <w:numPr>
          <w:ilvl w:val="0"/>
          <w:numId w:val="17"/>
        </w:numPr>
        <w:ind w:left="709" w:hanging="709"/>
        <w:rPr>
          <w:rFonts w:cs="Arial"/>
          <w:color w:val="000000" w:themeColor="text1"/>
        </w:rPr>
      </w:pPr>
      <w:bookmarkStart w:id="10" w:name="_Toc510540503"/>
      <w:bookmarkStart w:id="11" w:name="_Toc512337945"/>
      <w:r w:rsidRPr="0046762F">
        <w:rPr>
          <w:rFonts w:cs="Arial"/>
          <w:color w:val="000000" w:themeColor="text1"/>
        </w:rPr>
        <w:t>O</w:t>
      </w:r>
      <w:r w:rsidR="00D346E8" w:rsidRPr="0046762F">
        <w:rPr>
          <w:rFonts w:cs="Arial"/>
          <w:color w:val="000000" w:themeColor="text1"/>
        </w:rPr>
        <w:t>bjectives</w:t>
      </w:r>
      <w:bookmarkEnd w:id="10"/>
      <w:bookmarkEnd w:id="11"/>
    </w:p>
    <w:p w:rsidR="00D346E8" w:rsidRPr="0046762F" w:rsidRDefault="00D346E8" w:rsidP="00183A4C">
      <w:pPr>
        <w:ind w:left="709" w:hanging="709"/>
        <w:rPr>
          <w:rFonts w:cs="Arial"/>
          <w:color w:val="FF0000"/>
        </w:rPr>
      </w:pPr>
    </w:p>
    <w:p w:rsidR="00B03FB9" w:rsidRPr="00F45130" w:rsidRDefault="00B03FB9" w:rsidP="00F45130">
      <w:pPr>
        <w:ind w:left="709"/>
        <w:rPr>
          <w:rFonts w:cs="Arial"/>
        </w:rPr>
      </w:pPr>
      <w:r w:rsidRPr="00F45130">
        <w:rPr>
          <w:rFonts w:cs="Arial"/>
        </w:rPr>
        <w:t>Oxford City Council undertakes a wide range of activities that underpin and meet the aims of t</w:t>
      </w:r>
      <w:r w:rsidR="00511C64">
        <w:rPr>
          <w:rFonts w:cs="Arial"/>
        </w:rPr>
        <w:t xml:space="preserve">his policy, for example Oxford </w:t>
      </w:r>
      <w:r w:rsidRPr="00F45130">
        <w:rPr>
          <w:rFonts w:cs="Arial"/>
        </w:rPr>
        <w:t>City Council will ensure</w:t>
      </w:r>
      <w:r w:rsidR="00F45130">
        <w:rPr>
          <w:rFonts w:cs="Arial"/>
        </w:rPr>
        <w:t>;</w:t>
      </w:r>
    </w:p>
    <w:p w:rsidR="00B03FB9" w:rsidRDefault="00B03FB9" w:rsidP="00B03FB9">
      <w:pPr>
        <w:pStyle w:val="ListParagraph"/>
        <w:rPr>
          <w:rFonts w:cs="Arial"/>
        </w:rPr>
      </w:pPr>
    </w:p>
    <w:p w:rsidR="00F654EC" w:rsidRPr="00B03FB9" w:rsidRDefault="00F654EC" w:rsidP="00632F71">
      <w:pPr>
        <w:pStyle w:val="ListParagraph"/>
        <w:numPr>
          <w:ilvl w:val="1"/>
          <w:numId w:val="61"/>
        </w:numPr>
        <w:ind w:hanging="720"/>
        <w:rPr>
          <w:rFonts w:cs="Arial"/>
        </w:rPr>
      </w:pPr>
      <w:r w:rsidRPr="00B03FB9">
        <w:rPr>
          <w:rFonts w:cs="Arial"/>
        </w:rPr>
        <w:t xml:space="preserve">Robust communication and escalation </w:t>
      </w:r>
      <w:r w:rsidR="0072508F" w:rsidRPr="00B03FB9">
        <w:rPr>
          <w:rFonts w:cs="Arial"/>
        </w:rPr>
        <w:t xml:space="preserve">processes are in </w:t>
      </w:r>
      <w:r w:rsidR="009C34F4" w:rsidRPr="00B03FB9">
        <w:rPr>
          <w:rFonts w:cs="Arial"/>
        </w:rPr>
        <w:t>place that complements</w:t>
      </w:r>
      <w:r w:rsidRPr="00B03FB9">
        <w:rPr>
          <w:rFonts w:cs="Arial"/>
        </w:rPr>
        <w:t xml:space="preserve"> </w:t>
      </w:r>
      <w:r w:rsidR="00C7733C">
        <w:rPr>
          <w:rFonts w:cs="Arial"/>
        </w:rPr>
        <w:t xml:space="preserve">Oxfordshire’s </w:t>
      </w:r>
      <w:r w:rsidRPr="00B03FB9">
        <w:rPr>
          <w:rFonts w:cs="Arial"/>
        </w:rPr>
        <w:t>Safeguarding Children Boards</w:t>
      </w:r>
      <w:r w:rsidR="00C7733C">
        <w:rPr>
          <w:rFonts w:cs="Arial"/>
        </w:rPr>
        <w:t xml:space="preserve"> (OSCB</w:t>
      </w:r>
      <w:r w:rsidRPr="00B03FB9">
        <w:rPr>
          <w:rFonts w:cs="Arial"/>
        </w:rPr>
        <w:t xml:space="preserve">) and </w:t>
      </w:r>
      <w:r w:rsidR="00C7733C">
        <w:rPr>
          <w:rFonts w:cs="Arial"/>
        </w:rPr>
        <w:t xml:space="preserve">Oxfordshire’s </w:t>
      </w:r>
      <w:r w:rsidRPr="00B03FB9">
        <w:rPr>
          <w:rFonts w:cs="Arial"/>
        </w:rPr>
        <w:t>Safeguarding Adults Boards (</w:t>
      </w:r>
      <w:r w:rsidR="00C7733C">
        <w:rPr>
          <w:rFonts w:cs="Arial"/>
        </w:rPr>
        <w:t>O</w:t>
      </w:r>
      <w:r w:rsidRPr="00B03FB9">
        <w:rPr>
          <w:rFonts w:cs="Arial"/>
        </w:rPr>
        <w:t>SABs) strategies.</w:t>
      </w:r>
    </w:p>
    <w:p w:rsidR="00F654EC" w:rsidRPr="0046762F" w:rsidRDefault="00F654EC" w:rsidP="00B03FB9">
      <w:pPr>
        <w:rPr>
          <w:rFonts w:cs="Arial"/>
          <w:i/>
        </w:rPr>
      </w:pPr>
    </w:p>
    <w:p w:rsidR="00282FB1" w:rsidRPr="00B03FB9" w:rsidRDefault="00282FB1" w:rsidP="00632F71">
      <w:pPr>
        <w:pStyle w:val="ListParagraph"/>
        <w:numPr>
          <w:ilvl w:val="1"/>
          <w:numId w:val="61"/>
        </w:numPr>
        <w:autoSpaceDE w:val="0"/>
        <w:autoSpaceDN w:val="0"/>
        <w:adjustRightInd w:val="0"/>
        <w:ind w:hanging="720"/>
        <w:rPr>
          <w:rFonts w:cs="Arial"/>
          <w:lang w:eastAsia="en-GB"/>
        </w:rPr>
      </w:pPr>
      <w:bookmarkStart w:id="12" w:name="_Toc510540512"/>
      <w:r w:rsidRPr="00B03FB9">
        <w:rPr>
          <w:rFonts w:cs="Arial"/>
          <w:lang w:eastAsia="en-GB"/>
        </w:rPr>
        <w:t xml:space="preserve">Clear lines of accountability within the Council for Safeguarding </w:t>
      </w:r>
    </w:p>
    <w:p w:rsidR="00630585" w:rsidRPr="0046762F" w:rsidRDefault="00630585" w:rsidP="00B03FB9">
      <w:pPr>
        <w:ind w:left="283"/>
        <w:rPr>
          <w:rFonts w:cs="Arial"/>
        </w:rPr>
      </w:pPr>
    </w:p>
    <w:p w:rsidR="00630585" w:rsidRPr="00B03FB9" w:rsidRDefault="005026CC" w:rsidP="00632F71">
      <w:pPr>
        <w:pStyle w:val="ListParagraph"/>
        <w:numPr>
          <w:ilvl w:val="1"/>
          <w:numId w:val="61"/>
        </w:numPr>
        <w:ind w:hanging="720"/>
        <w:rPr>
          <w:rFonts w:cs="Arial"/>
        </w:rPr>
      </w:pPr>
      <w:r>
        <w:rPr>
          <w:rFonts w:cs="Arial"/>
        </w:rPr>
        <w:t>Employee</w:t>
      </w:r>
      <w:r w:rsidR="00F45130">
        <w:rPr>
          <w:rFonts w:cs="Arial"/>
        </w:rPr>
        <w:t xml:space="preserve">, member and volunteer </w:t>
      </w:r>
      <w:r w:rsidR="00630585" w:rsidRPr="00B03FB9">
        <w:rPr>
          <w:rFonts w:cs="Arial"/>
        </w:rPr>
        <w:t xml:space="preserve">induction, training and continuing professional development so that </w:t>
      </w:r>
      <w:r w:rsidR="00123432">
        <w:rPr>
          <w:rFonts w:cs="Arial"/>
        </w:rPr>
        <w:t>employees, members and volunteers</w:t>
      </w:r>
      <w:r w:rsidR="00630585" w:rsidRPr="00B03FB9">
        <w:rPr>
          <w:rFonts w:cs="Arial"/>
        </w:rPr>
        <w:t xml:space="preserve"> are competent to undertake their roles and responsibilities, in relation to safeguar</w:t>
      </w:r>
      <w:r w:rsidR="003A2D15">
        <w:rPr>
          <w:rFonts w:cs="Arial"/>
        </w:rPr>
        <w:t>ding children and adults at with care and support needs</w:t>
      </w:r>
      <w:r w:rsidR="00630585" w:rsidRPr="00B03FB9">
        <w:rPr>
          <w:rFonts w:cs="Arial"/>
        </w:rPr>
        <w:t>.</w:t>
      </w:r>
    </w:p>
    <w:p w:rsidR="00630585" w:rsidRPr="0046762F" w:rsidRDefault="00630585" w:rsidP="00B03FB9">
      <w:pPr>
        <w:rPr>
          <w:rFonts w:cs="Arial"/>
        </w:rPr>
      </w:pPr>
    </w:p>
    <w:p w:rsidR="00630585" w:rsidRPr="00B03FB9" w:rsidRDefault="00630585" w:rsidP="00632F71">
      <w:pPr>
        <w:pStyle w:val="ListParagraph"/>
        <w:numPr>
          <w:ilvl w:val="1"/>
          <w:numId w:val="61"/>
        </w:numPr>
        <w:ind w:hanging="720"/>
        <w:rPr>
          <w:rFonts w:cs="Arial"/>
        </w:rPr>
      </w:pPr>
      <w:r w:rsidRPr="00B03FB9">
        <w:rPr>
          <w:rFonts w:cs="Arial"/>
        </w:rPr>
        <w:t>Safe working practices including recruitment, vetting and barring procedures.</w:t>
      </w:r>
    </w:p>
    <w:p w:rsidR="00282FB1" w:rsidRPr="0046762F" w:rsidRDefault="00282FB1" w:rsidP="00B03FB9">
      <w:pPr>
        <w:ind w:left="992"/>
        <w:contextualSpacing/>
        <w:rPr>
          <w:rFonts w:cs="Arial"/>
        </w:rPr>
      </w:pPr>
    </w:p>
    <w:p w:rsidR="00282FB1" w:rsidRDefault="009C34F4" w:rsidP="00632F71">
      <w:pPr>
        <w:pStyle w:val="ListParagraph"/>
        <w:numPr>
          <w:ilvl w:val="1"/>
          <w:numId w:val="61"/>
        </w:numPr>
        <w:ind w:hanging="720"/>
        <w:rPr>
          <w:rFonts w:cs="Arial"/>
        </w:rPr>
      </w:pPr>
      <w:r w:rsidRPr="00B03FB9">
        <w:rPr>
          <w:rFonts w:cs="Arial"/>
        </w:rPr>
        <w:t>E</w:t>
      </w:r>
      <w:r w:rsidR="00282FB1" w:rsidRPr="00B03FB9">
        <w:rPr>
          <w:rFonts w:cs="Arial"/>
        </w:rPr>
        <w:t>ffective interagency working including effective information sharing</w:t>
      </w:r>
      <w:r w:rsidR="000D2ADA">
        <w:rPr>
          <w:rFonts w:cs="Arial"/>
        </w:rPr>
        <w:t xml:space="preserve"> and adherence to the ‘partnership protocol’</w:t>
      </w:r>
      <w:r w:rsidR="00806738" w:rsidRPr="00B03FB9">
        <w:rPr>
          <w:rFonts w:cs="Arial"/>
        </w:rPr>
        <w:t>.</w:t>
      </w:r>
    </w:p>
    <w:p w:rsidR="00B03FB9" w:rsidRDefault="00B03FB9" w:rsidP="00B03FB9">
      <w:pPr>
        <w:pStyle w:val="ListParagraph"/>
        <w:rPr>
          <w:rFonts w:cs="Arial"/>
        </w:rPr>
      </w:pPr>
    </w:p>
    <w:p w:rsidR="00B03FB9" w:rsidRPr="00450FFF" w:rsidRDefault="00B03FB9" w:rsidP="00632F71">
      <w:pPr>
        <w:pStyle w:val="ListParagraph"/>
        <w:numPr>
          <w:ilvl w:val="1"/>
          <w:numId w:val="61"/>
        </w:numPr>
        <w:ind w:hanging="720"/>
        <w:rPr>
          <w:rFonts w:cs="Arial"/>
        </w:rPr>
      </w:pPr>
      <w:r w:rsidRPr="00450FFF">
        <w:rPr>
          <w:rFonts w:cs="Arial"/>
        </w:rPr>
        <w:t xml:space="preserve">Further details of the work the </w:t>
      </w:r>
      <w:r w:rsidR="00914874" w:rsidRPr="00450FFF">
        <w:rPr>
          <w:rFonts w:cs="Arial"/>
        </w:rPr>
        <w:t>C</w:t>
      </w:r>
      <w:r w:rsidRPr="00450FFF">
        <w:rPr>
          <w:rFonts w:cs="Arial"/>
        </w:rPr>
        <w:t xml:space="preserve">ity </w:t>
      </w:r>
      <w:r w:rsidR="00914874" w:rsidRPr="00450FFF">
        <w:rPr>
          <w:rFonts w:cs="Arial"/>
        </w:rPr>
        <w:t>C</w:t>
      </w:r>
      <w:r w:rsidRPr="00450FFF">
        <w:rPr>
          <w:rFonts w:cs="Arial"/>
        </w:rPr>
        <w:t xml:space="preserve">ouncil undertakes to meet the aims of the policy are contained both with this document and in the Safeguarding Action Plan (available from the Policy &amp; Partnerships Team). </w:t>
      </w:r>
    </w:p>
    <w:p w:rsidR="00A643C3" w:rsidRPr="0046762F" w:rsidRDefault="0072508F" w:rsidP="00D43697">
      <w:pPr>
        <w:pStyle w:val="Heading1"/>
        <w:numPr>
          <w:ilvl w:val="3"/>
          <w:numId w:val="46"/>
        </w:numPr>
        <w:ind w:left="709" w:hanging="709"/>
        <w:rPr>
          <w:rFonts w:cs="Arial"/>
          <w:color w:val="000000" w:themeColor="text1"/>
        </w:rPr>
      </w:pPr>
      <w:bookmarkStart w:id="13" w:name="_Toc512337946"/>
      <w:bookmarkEnd w:id="12"/>
      <w:r w:rsidRPr="0046762F">
        <w:rPr>
          <w:rFonts w:cs="Arial"/>
          <w:color w:val="000000" w:themeColor="text1"/>
        </w:rPr>
        <w:t>L</w:t>
      </w:r>
      <w:r w:rsidR="002F7D8B" w:rsidRPr="0046762F">
        <w:rPr>
          <w:rFonts w:cs="Arial"/>
          <w:color w:val="000000" w:themeColor="text1"/>
        </w:rPr>
        <w:t>egal Framework</w:t>
      </w:r>
      <w:bookmarkEnd w:id="13"/>
    </w:p>
    <w:p w:rsidR="00636884" w:rsidRPr="0046762F" w:rsidRDefault="00636884" w:rsidP="00687040">
      <w:pPr>
        <w:ind w:left="709" w:hanging="709"/>
        <w:rPr>
          <w:rFonts w:cs="Arial"/>
          <w:lang w:eastAsia="en-GB"/>
        </w:rPr>
      </w:pPr>
    </w:p>
    <w:p w:rsidR="0015105F" w:rsidRPr="0046762F" w:rsidRDefault="00D45622" w:rsidP="00687040">
      <w:pPr>
        <w:ind w:left="709" w:hanging="709"/>
        <w:rPr>
          <w:rFonts w:cs="Arial"/>
          <w:lang w:eastAsia="en-GB"/>
        </w:rPr>
      </w:pPr>
      <w:r w:rsidRPr="0046762F">
        <w:rPr>
          <w:rFonts w:eastAsiaTheme="minorHAnsi" w:cs="Arial"/>
        </w:rPr>
        <w:tab/>
      </w:r>
    </w:p>
    <w:p w:rsidR="008414F7" w:rsidRPr="0046762F" w:rsidRDefault="008414F7" w:rsidP="00B7549D">
      <w:pPr>
        <w:pStyle w:val="ListParagraph"/>
        <w:numPr>
          <w:ilvl w:val="0"/>
          <w:numId w:val="17"/>
        </w:numPr>
        <w:ind w:left="709" w:hanging="709"/>
        <w:rPr>
          <w:rFonts w:cs="Arial"/>
          <w:vanish/>
          <w:lang w:eastAsia="en-GB"/>
        </w:rPr>
      </w:pPr>
    </w:p>
    <w:p w:rsidR="00CA41E6" w:rsidRPr="00CA41E6" w:rsidRDefault="00CA41E6" w:rsidP="00B7549D">
      <w:pPr>
        <w:pStyle w:val="ListParagraph"/>
        <w:numPr>
          <w:ilvl w:val="1"/>
          <w:numId w:val="17"/>
        </w:numPr>
        <w:ind w:left="709" w:hanging="709"/>
        <w:rPr>
          <w:rFonts w:cs="Arial"/>
          <w:lang w:eastAsia="en-GB"/>
        </w:rPr>
      </w:pPr>
      <w:r w:rsidRPr="0046762F">
        <w:rPr>
          <w:rFonts w:eastAsiaTheme="minorHAnsi" w:cs="Arial"/>
        </w:rPr>
        <w:t>This policy has been developed in accordance with the principles established by relevant legislation and guidance.</w:t>
      </w:r>
    </w:p>
    <w:p w:rsidR="00CA41E6" w:rsidRPr="00CA41E6" w:rsidRDefault="00CA41E6" w:rsidP="00CA41E6">
      <w:pPr>
        <w:pStyle w:val="ListParagraph"/>
        <w:ind w:left="709"/>
        <w:rPr>
          <w:rFonts w:cs="Arial"/>
          <w:lang w:eastAsia="en-GB"/>
        </w:rPr>
      </w:pPr>
    </w:p>
    <w:p w:rsidR="008414F7" w:rsidRPr="0046762F" w:rsidRDefault="008414F7" w:rsidP="00B7549D">
      <w:pPr>
        <w:pStyle w:val="ListParagraph"/>
        <w:numPr>
          <w:ilvl w:val="1"/>
          <w:numId w:val="17"/>
        </w:numPr>
        <w:ind w:left="709" w:hanging="709"/>
        <w:rPr>
          <w:rFonts w:cs="Arial"/>
          <w:lang w:eastAsia="en-GB"/>
        </w:rPr>
      </w:pPr>
      <w:r w:rsidRPr="0046762F">
        <w:rPr>
          <w:rFonts w:cs="Arial"/>
          <w:lang w:eastAsia="en-GB"/>
        </w:rPr>
        <w:t>Under the legal frame</w:t>
      </w:r>
      <w:r w:rsidR="0015105F" w:rsidRPr="0046762F">
        <w:rPr>
          <w:rFonts w:cs="Arial"/>
          <w:lang w:eastAsia="en-GB"/>
        </w:rPr>
        <w:t xml:space="preserve">work of the Children Act </w:t>
      </w:r>
      <w:r w:rsidR="00F863C0" w:rsidRPr="0046762F">
        <w:rPr>
          <w:rFonts w:cs="Arial"/>
          <w:lang w:eastAsia="en-GB"/>
        </w:rPr>
        <w:t xml:space="preserve">1989 and </w:t>
      </w:r>
      <w:r w:rsidR="00CC5F06">
        <w:rPr>
          <w:rFonts w:cs="Arial"/>
          <w:lang w:eastAsia="en-GB"/>
        </w:rPr>
        <w:t>2004 and the Care Act 2014</w:t>
      </w:r>
      <w:r w:rsidR="0015105F" w:rsidRPr="0046762F">
        <w:rPr>
          <w:rFonts w:cs="Arial"/>
          <w:lang w:eastAsia="en-GB"/>
        </w:rPr>
        <w:t xml:space="preserve"> the council has specific duties to safeguard and promote the well-being of children and adults with care and support needs. There are fundamental differences between the legislative framework for safeguarding for children, and for adults, which stem from who can make decisions.  </w:t>
      </w:r>
      <w:r w:rsidRPr="0046762F">
        <w:rPr>
          <w:rFonts w:cs="Arial"/>
          <w:lang w:eastAsia="en-GB"/>
        </w:rPr>
        <w:br/>
      </w:r>
    </w:p>
    <w:p w:rsidR="0015105F" w:rsidRPr="0046762F" w:rsidRDefault="0015105F" w:rsidP="00B7549D">
      <w:pPr>
        <w:pStyle w:val="ListParagraph"/>
        <w:numPr>
          <w:ilvl w:val="1"/>
          <w:numId w:val="17"/>
        </w:numPr>
        <w:ind w:left="709" w:hanging="709"/>
        <w:rPr>
          <w:rFonts w:cs="Arial"/>
          <w:lang w:eastAsia="en-GB"/>
        </w:rPr>
      </w:pPr>
      <w:r w:rsidRPr="0046762F">
        <w:rPr>
          <w:rFonts w:cs="Arial"/>
          <w:lang w:eastAsia="en-GB"/>
        </w:rPr>
        <w:t xml:space="preserve">The </w:t>
      </w:r>
      <w:hyperlink r:id="rId9" w:history="1">
        <w:r w:rsidRPr="0046762F">
          <w:rPr>
            <w:rStyle w:val="Hyperlink"/>
            <w:rFonts w:cs="Arial"/>
            <w:lang w:eastAsia="en-GB"/>
          </w:rPr>
          <w:t>Mental Capacity Act</w:t>
        </w:r>
      </w:hyperlink>
      <w:r w:rsidRPr="0046762F">
        <w:rPr>
          <w:rFonts w:cs="Arial"/>
          <w:lang w:eastAsia="en-GB"/>
        </w:rPr>
        <w:t xml:space="preserve"> </w:t>
      </w:r>
      <w:r w:rsidR="0089378D" w:rsidRPr="0046762F">
        <w:rPr>
          <w:rFonts w:cs="Arial"/>
          <w:lang w:eastAsia="en-GB"/>
        </w:rPr>
        <w:t>(MCA) is designed to protect and empower people who may lack the mental capacity to make their own decisions about their care and treatment. It applies to people aged 16 and over.</w:t>
      </w:r>
    </w:p>
    <w:p w:rsidR="009621F3" w:rsidRPr="0046762F" w:rsidRDefault="009621F3" w:rsidP="009621F3">
      <w:pPr>
        <w:rPr>
          <w:rFonts w:cs="Arial"/>
          <w:lang w:eastAsia="en-GB"/>
        </w:rPr>
      </w:pPr>
    </w:p>
    <w:p w:rsidR="009621F3" w:rsidRDefault="009621F3" w:rsidP="009621F3">
      <w:pPr>
        <w:rPr>
          <w:rFonts w:cs="Arial"/>
          <w:lang w:eastAsia="en-GB"/>
        </w:rPr>
      </w:pPr>
    </w:p>
    <w:p w:rsidR="003056C2" w:rsidRDefault="003056C2" w:rsidP="009621F3">
      <w:pPr>
        <w:rPr>
          <w:rFonts w:cs="Arial"/>
          <w:lang w:eastAsia="en-GB"/>
        </w:rPr>
      </w:pPr>
    </w:p>
    <w:p w:rsidR="003056C2" w:rsidRPr="0046762F" w:rsidRDefault="003056C2" w:rsidP="009621F3">
      <w:pPr>
        <w:rPr>
          <w:rFonts w:cs="Arial"/>
          <w:lang w:eastAsia="en-GB"/>
        </w:rPr>
      </w:pPr>
    </w:p>
    <w:p w:rsidR="00A543BB" w:rsidRPr="0046762F" w:rsidRDefault="00A543BB" w:rsidP="00687040">
      <w:pPr>
        <w:ind w:left="709" w:hanging="709"/>
        <w:rPr>
          <w:rFonts w:cs="Arial"/>
          <w:lang w:eastAsia="en-GB"/>
        </w:rPr>
      </w:pPr>
    </w:p>
    <w:p w:rsidR="002F7D8B" w:rsidRPr="0046762F" w:rsidRDefault="002F7D8B" w:rsidP="00D43697">
      <w:pPr>
        <w:pStyle w:val="Heading1"/>
        <w:numPr>
          <w:ilvl w:val="0"/>
          <w:numId w:val="47"/>
        </w:numPr>
        <w:spacing w:before="0"/>
        <w:ind w:left="709" w:hanging="709"/>
        <w:rPr>
          <w:rFonts w:cs="Arial"/>
          <w:color w:val="000000" w:themeColor="text1"/>
        </w:rPr>
      </w:pPr>
      <w:bookmarkStart w:id="14" w:name="_Toc512337947"/>
      <w:r w:rsidRPr="0046762F">
        <w:rPr>
          <w:rFonts w:cs="Arial"/>
          <w:color w:val="000000" w:themeColor="text1"/>
        </w:rPr>
        <w:lastRenderedPageBreak/>
        <w:t>Duties</w:t>
      </w:r>
      <w:bookmarkEnd w:id="14"/>
    </w:p>
    <w:p w:rsidR="00636884" w:rsidRPr="0046762F" w:rsidRDefault="00636884" w:rsidP="00687040">
      <w:pPr>
        <w:ind w:left="709" w:hanging="709"/>
        <w:rPr>
          <w:rFonts w:cs="Arial"/>
          <w:lang w:eastAsia="en-GB"/>
        </w:rPr>
      </w:pPr>
    </w:p>
    <w:p w:rsidR="00A543BB" w:rsidRPr="0046762F" w:rsidRDefault="00D45622" w:rsidP="00687040">
      <w:pPr>
        <w:ind w:left="709" w:hanging="709"/>
        <w:rPr>
          <w:rFonts w:cs="Arial"/>
        </w:rPr>
      </w:pPr>
      <w:r w:rsidRPr="0046762F">
        <w:rPr>
          <w:rFonts w:cs="Arial"/>
        </w:rPr>
        <w:tab/>
      </w:r>
      <w:r w:rsidR="0063194C" w:rsidRPr="0046762F">
        <w:rPr>
          <w:rFonts w:cs="Arial"/>
        </w:rPr>
        <w:t>T</w:t>
      </w:r>
      <w:r w:rsidR="00A543BB" w:rsidRPr="0046762F">
        <w:rPr>
          <w:rFonts w:cs="Arial"/>
        </w:rPr>
        <w:t>he council has the following duties:</w:t>
      </w:r>
    </w:p>
    <w:p w:rsidR="00AF431B" w:rsidRPr="0046762F" w:rsidRDefault="00AF431B" w:rsidP="00687040">
      <w:pPr>
        <w:ind w:left="709" w:hanging="709"/>
        <w:rPr>
          <w:rFonts w:cs="Arial"/>
          <w:b/>
        </w:rPr>
      </w:pPr>
    </w:p>
    <w:p w:rsidR="00AF431B" w:rsidRPr="0046762F" w:rsidRDefault="00A64396" w:rsidP="00632F71">
      <w:pPr>
        <w:pStyle w:val="ListParagraph"/>
        <w:numPr>
          <w:ilvl w:val="0"/>
          <w:numId w:val="60"/>
        </w:numPr>
        <w:ind w:hanging="720"/>
        <w:rPr>
          <w:rFonts w:cs="Arial"/>
        </w:rPr>
      </w:pPr>
      <w:r w:rsidRPr="0046762F">
        <w:rPr>
          <w:rFonts w:cs="Arial"/>
        </w:rPr>
        <w:t>T</w:t>
      </w:r>
      <w:r w:rsidR="00AF431B" w:rsidRPr="0046762F">
        <w:rPr>
          <w:rFonts w:cs="Arial"/>
        </w:rPr>
        <w:t>o e</w:t>
      </w:r>
      <w:r w:rsidR="00A543BB" w:rsidRPr="0046762F">
        <w:rPr>
          <w:rFonts w:cs="Arial"/>
        </w:rPr>
        <w:t>nsure that, in discharging its functions, it has</w:t>
      </w:r>
      <w:r w:rsidR="00AF431B" w:rsidRPr="0046762F">
        <w:rPr>
          <w:rFonts w:cs="Arial"/>
        </w:rPr>
        <w:t xml:space="preserve"> regard to the need to safeguard and promote the welfare </w:t>
      </w:r>
      <w:r w:rsidR="00ED76CF">
        <w:rPr>
          <w:rFonts w:cs="Arial"/>
        </w:rPr>
        <w:t>and</w:t>
      </w:r>
      <w:r w:rsidR="00042977">
        <w:rPr>
          <w:rFonts w:cs="Arial"/>
        </w:rPr>
        <w:t xml:space="preserve"> well-being of </w:t>
      </w:r>
      <w:r w:rsidR="00AF431B" w:rsidRPr="0046762F">
        <w:rPr>
          <w:rFonts w:cs="Arial"/>
        </w:rPr>
        <w:t>children</w:t>
      </w:r>
      <w:r w:rsidR="00042977">
        <w:rPr>
          <w:rFonts w:cs="Arial"/>
        </w:rPr>
        <w:t xml:space="preserve">, </w:t>
      </w:r>
      <w:r w:rsidR="00AF431B" w:rsidRPr="0046762F">
        <w:rPr>
          <w:rFonts w:cs="Arial"/>
        </w:rPr>
        <w:t>young people and adults</w:t>
      </w:r>
      <w:r w:rsidR="00A60824" w:rsidRPr="0046762F">
        <w:rPr>
          <w:rFonts w:cs="Arial"/>
        </w:rPr>
        <w:t xml:space="preserve"> with care and support needs</w:t>
      </w:r>
      <w:r w:rsidR="00AF431B" w:rsidRPr="0046762F">
        <w:rPr>
          <w:rFonts w:cs="Arial"/>
        </w:rPr>
        <w:t xml:space="preserve">. </w:t>
      </w:r>
    </w:p>
    <w:p w:rsidR="00AF431B" w:rsidRPr="0046762F" w:rsidRDefault="00AF431B" w:rsidP="00687040">
      <w:pPr>
        <w:ind w:left="1418" w:hanging="425"/>
        <w:rPr>
          <w:rFonts w:cs="Arial"/>
        </w:rPr>
      </w:pPr>
    </w:p>
    <w:p w:rsidR="00AF431B" w:rsidRDefault="00A64396" w:rsidP="00632F71">
      <w:pPr>
        <w:pStyle w:val="ListParagraph"/>
        <w:numPr>
          <w:ilvl w:val="0"/>
          <w:numId w:val="60"/>
        </w:numPr>
        <w:ind w:hanging="720"/>
        <w:rPr>
          <w:rFonts w:cs="Arial"/>
        </w:rPr>
      </w:pPr>
      <w:r w:rsidRPr="00ED76CF">
        <w:rPr>
          <w:rFonts w:cs="Arial"/>
        </w:rPr>
        <w:t>T</w:t>
      </w:r>
      <w:r w:rsidR="00AF431B" w:rsidRPr="00ED76CF">
        <w:rPr>
          <w:rFonts w:cs="Arial"/>
        </w:rPr>
        <w:t xml:space="preserve">o ensure that other organisations commissioned to provide services on </w:t>
      </w:r>
      <w:r w:rsidR="002355E7" w:rsidRPr="00ED76CF">
        <w:rPr>
          <w:rFonts w:cs="Arial"/>
        </w:rPr>
        <w:t xml:space="preserve">its </w:t>
      </w:r>
      <w:r w:rsidR="00AF431B" w:rsidRPr="00ED76CF">
        <w:rPr>
          <w:rFonts w:cs="Arial"/>
        </w:rPr>
        <w:t xml:space="preserve">behalf have regard to the need to </w:t>
      </w:r>
      <w:r w:rsidR="00ED76CF" w:rsidRPr="0046762F">
        <w:rPr>
          <w:rFonts w:cs="Arial"/>
        </w:rPr>
        <w:t xml:space="preserve">safeguard and promote the welfare </w:t>
      </w:r>
      <w:r w:rsidR="00ED76CF">
        <w:rPr>
          <w:rFonts w:cs="Arial"/>
        </w:rPr>
        <w:t xml:space="preserve">and well-being of </w:t>
      </w:r>
      <w:r w:rsidR="00ED76CF" w:rsidRPr="0046762F">
        <w:rPr>
          <w:rFonts w:cs="Arial"/>
        </w:rPr>
        <w:t>children</w:t>
      </w:r>
      <w:r w:rsidR="00ED76CF">
        <w:rPr>
          <w:rFonts w:cs="Arial"/>
        </w:rPr>
        <w:t xml:space="preserve">, </w:t>
      </w:r>
      <w:r w:rsidR="00ED76CF" w:rsidRPr="0046762F">
        <w:rPr>
          <w:rFonts w:cs="Arial"/>
        </w:rPr>
        <w:t>young people and adults with care and support needs.</w:t>
      </w:r>
    </w:p>
    <w:p w:rsidR="00ED76CF" w:rsidRPr="00ED76CF" w:rsidRDefault="00ED76CF" w:rsidP="00ED76CF">
      <w:pPr>
        <w:pStyle w:val="ListParagraph"/>
        <w:ind w:left="993"/>
        <w:rPr>
          <w:rFonts w:cs="Arial"/>
        </w:rPr>
      </w:pPr>
    </w:p>
    <w:p w:rsidR="009E0F0A" w:rsidRPr="0046762F" w:rsidRDefault="00A64396" w:rsidP="00632F71">
      <w:pPr>
        <w:pStyle w:val="ListParagraph"/>
        <w:numPr>
          <w:ilvl w:val="0"/>
          <w:numId w:val="60"/>
        </w:numPr>
        <w:ind w:hanging="720"/>
        <w:rPr>
          <w:rFonts w:cs="Arial"/>
        </w:rPr>
      </w:pPr>
      <w:r w:rsidRPr="0046762F">
        <w:rPr>
          <w:rFonts w:cs="Arial"/>
        </w:rPr>
        <w:t>To</w:t>
      </w:r>
      <w:r w:rsidR="00AF431B" w:rsidRPr="0046762F">
        <w:rPr>
          <w:rFonts w:cs="Arial"/>
        </w:rPr>
        <w:t xml:space="preserve"> report any suspected victims of exploitation (slavery or human trafficking) to the Secretary of State. </w:t>
      </w:r>
    </w:p>
    <w:p w:rsidR="009E0F0A" w:rsidRPr="0046762F" w:rsidRDefault="009E0F0A" w:rsidP="00795529">
      <w:pPr>
        <w:pStyle w:val="ListParagraph"/>
        <w:ind w:left="993"/>
        <w:rPr>
          <w:rFonts w:cs="Arial"/>
        </w:rPr>
      </w:pPr>
    </w:p>
    <w:p w:rsidR="00AF431B" w:rsidRPr="0046762F" w:rsidRDefault="00A64396" w:rsidP="00632F71">
      <w:pPr>
        <w:pStyle w:val="ListParagraph"/>
        <w:numPr>
          <w:ilvl w:val="0"/>
          <w:numId w:val="60"/>
        </w:numPr>
        <w:ind w:hanging="720"/>
        <w:rPr>
          <w:rFonts w:cs="Arial"/>
        </w:rPr>
      </w:pPr>
      <w:r w:rsidRPr="0046762F">
        <w:rPr>
          <w:rFonts w:cs="Arial"/>
        </w:rPr>
        <w:t>To</w:t>
      </w:r>
      <w:r w:rsidR="00774D73" w:rsidRPr="0046762F">
        <w:rPr>
          <w:rFonts w:cs="Arial"/>
        </w:rPr>
        <w:t xml:space="preserve"> provide support for people who are homeless or facing homelessness.</w:t>
      </w:r>
    </w:p>
    <w:p w:rsidR="00774D73" w:rsidRPr="0046762F" w:rsidRDefault="00774D73" w:rsidP="00795529">
      <w:pPr>
        <w:ind w:left="993"/>
        <w:rPr>
          <w:rFonts w:cs="Arial"/>
        </w:rPr>
      </w:pPr>
    </w:p>
    <w:p w:rsidR="00AF431B" w:rsidRPr="0046762F" w:rsidRDefault="00A64396" w:rsidP="00632F71">
      <w:pPr>
        <w:pStyle w:val="ListParagraph"/>
        <w:numPr>
          <w:ilvl w:val="0"/>
          <w:numId w:val="60"/>
        </w:numPr>
        <w:ind w:hanging="720"/>
        <w:rPr>
          <w:rFonts w:cs="Arial"/>
        </w:rPr>
      </w:pPr>
      <w:r w:rsidRPr="0046762F">
        <w:rPr>
          <w:rFonts w:cs="Arial"/>
        </w:rPr>
        <w:t>To</w:t>
      </w:r>
      <w:r w:rsidR="0063194C" w:rsidRPr="0046762F">
        <w:rPr>
          <w:rFonts w:cs="Arial"/>
        </w:rPr>
        <w:t xml:space="preserve"> make all </w:t>
      </w:r>
      <w:r w:rsidR="00123432">
        <w:rPr>
          <w:rFonts w:cs="Arial"/>
        </w:rPr>
        <w:t>employees, members and volunteers</w:t>
      </w:r>
      <w:r w:rsidR="00F45130">
        <w:t>,</w:t>
      </w:r>
      <w:r w:rsidR="00123432">
        <w:t xml:space="preserve"> </w:t>
      </w:r>
      <w:r w:rsidR="00AF431B" w:rsidRPr="0046762F">
        <w:rPr>
          <w:rFonts w:cs="Arial"/>
        </w:rPr>
        <w:t>aware of their responsibilities and how to act in ways that protect</w:t>
      </w:r>
      <w:r w:rsidR="002623CD" w:rsidRPr="0046762F">
        <w:rPr>
          <w:rFonts w:cs="Arial"/>
        </w:rPr>
        <w:t>s</w:t>
      </w:r>
      <w:r w:rsidR="00AF431B" w:rsidRPr="0046762F">
        <w:rPr>
          <w:rFonts w:cs="Arial"/>
        </w:rPr>
        <w:t xml:space="preserve"> them from allegations of abuse. (</w:t>
      </w:r>
      <w:r w:rsidR="00AF431B" w:rsidRPr="0046762F">
        <w:rPr>
          <w:rFonts w:cs="Arial"/>
          <w:i/>
        </w:rPr>
        <w:t>See Appendix 2</w:t>
      </w:r>
      <w:r w:rsidR="00AF431B" w:rsidRPr="0046762F">
        <w:rPr>
          <w:rFonts w:cs="Arial"/>
        </w:rPr>
        <w:t>).</w:t>
      </w:r>
    </w:p>
    <w:p w:rsidR="00AF431B" w:rsidRPr="0046762F" w:rsidRDefault="00AF431B" w:rsidP="00795529">
      <w:pPr>
        <w:ind w:left="993"/>
        <w:rPr>
          <w:rFonts w:cs="Arial"/>
        </w:rPr>
      </w:pPr>
    </w:p>
    <w:p w:rsidR="00AF431B" w:rsidRPr="0046762F" w:rsidRDefault="00A64396" w:rsidP="00632F71">
      <w:pPr>
        <w:pStyle w:val="ListParagraph"/>
        <w:numPr>
          <w:ilvl w:val="0"/>
          <w:numId w:val="60"/>
        </w:numPr>
        <w:ind w:hanging="720"/>
        <w:rPr>
          <w:rFonts w:cs="Arial"/>
        </w:rPr>
      </w:pPr>
      <w:r w:rsidRPr="0046762F">
        <w:rPr>
          <w:rFonts w:cs="Arial"/>
        </w:rPr>
        <w:t>To</w:t>
      </w:r>
      <w:r w:rsidR="00AF431B" w:rsidRPr="0046762F">
        <w:rPr>
          <w:rFonts w:cs="Arial"/>
        </w:rPr>
        <w:t xml:space="preserve"> have a </w:t>
      </w:r>
      <w:r w:rsidR="007C19FC" w:rsidRPr="0046762F">
        <w:rPr>
          <w:rFonts w:cs="Arial"/>
        </w:rPr>
        <w:t>d</w:t>
      </w:r>
      <w:r w:rsidR="00AF431B" w:rsidRPr="0046762F">
        <w:rPr>
          <w:rFonts w:cs="Arial"/>
        </w:rPr>
        <w:t xml:space="preserve">esignated </w:t>
      </w:r>
      <w:r w:rsidR="007C19FC" w:rsidRPr="0046762F">
        <w:rPr>
          <w:rFonts w:cs="Arial"/>
        </w:rPr>
        <w:t>safeguarding</w:t>
      </w:r>
      <w:r w:rsidR="00E713F2">
        <w:rPr>
          <w:rFonts w:cs="Arial"/>
        </w:rPr>
        <w:t xml:space="preserve"> lead </w:t>
      </w:r>
      <w:r w:rsidR="00AF431B" w:rsidRPr="0046762F">
        <w:rPr>
          <w:rFonts w:cs="Arial"/>
        </w:rPr>
        <w:t xml:space="preserve">to be involved in the management and oversight of individual cases. </w:t>
      </w:r>
    </w:p>
    <w:p w:rsidR="00535942" w:rsidRPr="0046762F" w:rsidRDefault="00535942" w:rsidP="00795529">
      <w:pPr>
        <w:pStyle w:val="ListParagraph"/>
        <w:ind w:left="993"/>
        <w:rPr>
          <w:rFonts w:cs="Arial"/>
        </w:rPr>
      </w:pPr>
    </w:p>
    <w:p w:rsidR="00976AAF" w:rsidRPr="0046762F" w:rsidRDefault="00A64396" w:rsidP="00632F71">
      <w:pPr>
        <w:pStyle w:val="ListParagraph"/>
        <w:numPr>
          <w:ilvl w:val="0"/>
          <w:numId w:val="60"/>
        </w:numPr>
        <w:ind w:hanging="720"/>
        <w:rPr>
          <w:rFonts w:cs="Arial"/>
        </w:rPr>
      </w:pPr>
      <w:r w:rsidRPr="0046762F">
        <w:rPr>
          <w:rFonts w:cs="Arial"/>
        </w:rPr>
        <w:t>To</w:t>
      </w:r>
      <w:r w:rsidR="00535942" w:rsidRPr="0046762F">
        <w:rPr>
          <w:rFonts w:cs="Arial"/>
        </w:rPr>
        <w:t xml:space="preserve"> provide a senior officer to act as first point of contact in the event of the death of child/young person or adult with care and support needs on council premises that the organisation may be the first to be aware of and to ensure that there is an effective response. </w:t>
      </w:r>
    </w:p>
    <w:p w:rsidR="007C19FC" w:rsidRPr="0046762F" w:rsidRDefault="007C19FC" w:rsidP="00795529">
      <w:pPr>
        <w:ind w:left="993"/>
        <w:rPr>
          <w:rFonts w:cs="Arial"/>
        </w:rPr>
      </w:pPr>
    </w:p>
    <w:p w:rsidR="00976AAF" w:rsidRPr="0046762F" w:rsidRDefault="00A64396" w:rsidP="00632F71">
      <w:pPr>
        <w:pStyle w:val="ListParagraph"/>
        <w:numPr>
          <w:ilvl w:val="0"/>
          <w:numId w:val="60"/>
        </w:numPr>
        <w:ind w:hanging="720"/>
        <w:rPr>
          <w:rFonts w:cs="Arial"/>
        </w:rPr>
      </w:pPr>
      <w:r w:rsidRPr="0046762F">
        <w:rPr>
          <w:rFonts w:cs="Arial"/>
        </w:rPr>
        <w:t>To</w:t>
      </w:r>
      <w:r w:rsidR="00976AAF" w:rsidRPr="0046762F">
        <w:rPr>
          <w:rFonts w:cs="Arial"/>
        </w:rPr>
        <w:t xml:space="preserve"> share information with </w:t>
      </w:r>
      <w:r w:rsidR="009A2223" w:rsidRPr="0046762F">
        <w:rPr>
          <w:rFonts w:cs="Arial"/>
        </w:rPr>
        <w:t xml:space="preserve">relevant </w:t>
      </w:r>
      <w:r w:rsidR="00976AAF" w:rsidRPr="0046762F">
        <w:rPr>
          <w:rFonts w:cs="Arial"/>
        </w:rPr>
        <w:t>agencies</w:t>
      </w:r>
      <w:r w:rsidR="009A2223" w:rsidRPr="0046762F">
        <w:rPr>
          <w:rFonts w:cs="Arial"/>
        </w:rPr>
        <w:t xml:space="preserve">. Information sharing protocols are covered </w:t>
      </w:r>
      <w:r w:rsidR="0063194C" w:rsidRPr="0046762F">
        <w:rPr>
          <w:rFonts w:cs="Arial"/>
        </w:rPr>
        <w:t>i</w:t>
      </w:r>
      <w:r w:rsidR="009A2223" w:rsidRPr="0046762F">
        <w:rPr>
          <w:rFonts w:cs="Arial"/>
        </w:rPr>
        <w:t xml:space="preserve">n section 12. </w:t>
      </w:r>
    </w:p>
    <w:p w:rsidR="003F78D6" w:rsidRPr="0046762F" w:rsidRDefault="008F32E1" w:rsidP="00B7549D">
      <w:pPr>
        <w:pStyle w:val="Heading1"/>
        <w:numPr>
          <w:ilvl w:val="0"/>
          <w:numId w:val="36"/>
        </w:numPr>
        <w:ind w:left="709" w:hanging="709"/>
        <w:rPr>
          <w:rFonts w:cs="Arial"/>
          <w:color w:val="000000" w:themeColor="text1"/>
        </w:rPr>
      </w:pPr>
      <w:bookmarkStart w:id="15" w:name="_Toc510540528"/>
      <w:bookmarkStart w:id="16" w:name="_Toc512337948"/>
      <w:r w:rsidRPr="0046762F">
        <w:rPr>
          <w:rFonts w:cs="Arial"/>
          <w:color w:val="000000" w:themeColor="text1"/>
        </w:rPr>
        <w:t>I</w:t>
      </w:r>
      <w:r w:rsidR="002F7D8B" w:rsidRPr="0046762F">
        <w:rPr>
          <w:rFonts w:cs="Arial"/>
          <w:color w:val="000000" w:themeColor="text1"/>
        </w:rPr>
        <w:t>nt</w:t>
      </w:r>
      <w:r w:rsidR="00EC0F12" w:rsidRPr="0046762F">
        <w:rPr>
          <w:rFonts w:cs="Arial"/>
          <w:color w:val="000000" w:themeColor="text1"/>
        </w:rPr>
        <w:t xml:space="preserve">eraction with other council </w:t>
      </w:r>
      <w:r w:rsidR="00F615E1" w:rsidRPr="0046762F">
        <w:rPr>
          <w:rFonts w:cs="Arial"/>
          <w:color w:val="000000" w:themeColor="text1"/>
        </w:rPr>
        <w:t xml:space="preserve">policies </w:t>
      </w:r>
      <w:r w:rsidR="00EC0F12" w:rsidRPr="0046762F">
        <w:rPr>
          <w:rFonts w:cs="Arial"/>
          <w:color w:val="000000" w:themeColor="text1"/>
        </w:rPr>
        <w:t>and external documents</w:t>
      </w:r>
      <w:bookmarkEnd w:id="15"/>
      <w:bookmarkEnd w:id="16"/>
      <w:r w:rsidR="00EC0F12" w:rsidRPr="0046762F">
        <w:rPr>
          <w:rFonts w:cs="Arial"/>
          <w:color w:val="000000" w:themeColor="text1"/>
        </w:rPr>
        <w:t xml:space="preserve"> </w:t>
      </w:r>
    </w:p>
    <w:p w:rsidR="007C00AC" w:rsidRPr="0046762F" w:rsidRDefault="00861C4B" w:rsidP="00687040">
      <w:pPr>
        <w:pStyle w:val="ListParagraph"/>
        <w:ind w:left="709" w:hanging="709"/>
        <w:rPr>
          <w:rFonts w:cs="Arial"/>
        </w:rPr>
      </w:pPr>
      <w:r w:rsidRPr="0046762F">
        <w:rPr>
          <w:rFonts w:cs="Arial"/>
        </w:rPr>
        <w:t xml:space="preserve"> </w:t>
      </w: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8735EC" w:rsidRPr="0046762F" w:rsidRDefault="008735EC" w:rsidP="00D43697">
      <w:pPr>
        <w:pStyle w:val="ListParagraph"/>
        <w:numPr>
          <w:ilvl w:val="0"/>
          <w:numId w:val="48"/>
        </w:numPr>
        <w:ind w:left="709" w:hanging="709"/>
        <w:rPr>
          <w:rFonts w:cs="Arial"/>
          <w:vanish/>
        </w:rPr>
      </w:pPr>
    </w:p>
    <w:p w:rsidR="007C00AC" w:rsidRPr="0046762F" w:rsidRDefault="00751859" w:rsidP="00687040">
      <w:pPr>
        <w:pStyle w:val="ListParagraph"/>
        <w:tabs>
          <w:tab w:val="left" w:pos="709"/>
        </w:tabs>
        <w:ind w:left="709" w:hanging="709"/>
        <w:rPr>
          <w:rFonts w:cs="Arial"/>
        </w:rPr>
      </w:pPr>
      <w:r w:rsidRPr="0046762F">
        <w:rPr>
          <w:rFonts w:cs="Arial"/>
        </w:rPr>
        <w:tab/>
      </w:r>
      <w:r w:rsidR="009F11C8" w:rsidRPr="0046762F">
        <w:rPr>
          <w:rFonts w:cs="Arial"/>
        </w:rPr>
        <w:t>The following doc</w:t>
      </w:r>
      <w:r w:rsidR="00A47034" w:rsidRPr="0046762F">
        <w:rPr>
          <w:rFonts w:cs="Arial"/>
        </w:rPr>
        <w:t>uments support the aims of this p</w:t>
      </w:r>
      <w:r w:rsidR="009F11C8" w:rsidRPr="0046762F">
        <w:rPr>
          <w:rFonts w:cs="Arial"/>
        </w:rPr>
        <w:t>olicy and</w:t>
      </w:r>
      <w:r w:rsidR="007C00AC" w:rsidRPr="0046762F">
        <w:rPr>
          <w:rFonts w:cs="Arial"/>
        </w:rPr>
        <w:t xml:space="preserve"> should be read </w:t>
      </w:r>
      <w:r w:rsidR="009F11C8" w:rsidRPr="0046762F">
        <w:rPr>
          <w:rFonts w:cs="Arial"/>
        </w:rPr>
        <w:t>alongside it</w:t>
      </w:r>
      <w:r w:rsidR="007C00AC" w:rsidRPr="0046762F">
        <w:rPr>
          <w:rFonts w:cs="Arial"/>
        </w:rPr>
        <w:t>:</w:t>
      </w:r>
    </w:p>
    <w:p w:rsidR="008735EC" w:rsidRPr="0046762F" w:rsidRDefault="008735EC" w:rsidP="00687040">
      <w:pPr>
        <w:pStyle w:val="ListParagraph"/>
        <w:ind w:left="709" w:hanging="709"/>
        <w:rPr>
          <w:rFonts w:cs="Arial"/>
        </w:rPr>
      </w:pPr>
    </w:p>
    <w:p w:rsidR="00861C4B" w:rsidRPr="0046762F" w:rsidRDefault="003056C2" w:rsidP="00B7549D">
      <w:pPr>
        <w:pStyle w:val="ListParagraph"/>
        <w:numPr>
          <w:ilvl w:val="0"/>
          <w:numId w:val="14"/>
        </w:numPr>
        <w:ind w:left="1418" w:hanging="425"/>
        <w:rPr>
          <w:rFonts w:cs="Arial"/>
        </w:rPr>
      </w:pPr>
      <w:hyperlink r:id="rId10" w:history="1">
        <w:r w:rsidR="00861C4B" w:rsidRPr="0046762F">
          <w:rPr>
            <w:rStyle w:val="Hyperlink"/>
            <w:rFonts w:cs="Arial"/>
          </w:rPr>
          <w:t>Recruitment and Selection Policy</w:t>
        </w:r>
      </w:hyperlink>
      <w:r w:rsidR="00861C4B" w:rsidRPr="0046762F">
        <w:rPr>
          <w:rFonts w:cs="Arial"/>
        </w:rPr>
        <w:t xml:space="preserve"> </w:t>
      </w:r>
    </w:p>
    <w:p w:rsidR="00AF7892" w:rsidRDefault="003056C2" w:rsidP="00AF7892">
      <w:pPr>
        <w:pStyle w:val="ListParagraph"/>
        <w:numPr>
          <w:ilvl w:val="0"/>
          <w:numId w:val="14"/>
        </w:numPr>
        <w:ind w:left="1418" w:hanging="425"/>
        <w:rPr>
          <w:rFonts w:cs="Arial"/>
        </w:rPr>
      </w:pPr>
      <w:hyperlink r:id="rId11" w:history="1">
        <w:r w:rsidR="00861C4B" w:rsidRPr="00AF7892">
          <w:rPr>
            <w:rStyle w:val="Hyperlink"/>
            <w:rFonts w:cs="Arial"/>
          </w:rPr>
          <w:t>Criminal Records Policy</w:t>
        </w:r>
      </w:hyperlink>
      <w:r w:rsidR="00861C4B" w:rsidRPr="00AF7892">
        <w:rPr>
          <w:rFonts w:cs="Arial"/>
        </w:rPr>
        <w:t xml:space="preserve"> </w:t>
      </w:r>
    </w:p>
    <w:p w:rsidR="007C00AC" w:rsidRPr="00AF7892" w:rsidRDefault="00E367E4" w:rsidP="00AF7892">
      <w:pPr>
        <w:pStyle w:val="ListParagraph"/>
        <w:numPr>
          <w:ilvl w:val="0"/>
          <w:numId w:val="14"/>
        </w:numPr>
        <w:ind w:left="1418" w:hanging="425"/>
        <w:rPr>
          <w:rStyle w:val="Hyperlink"/>
          <w:rFonts w:cs="Arial"/>
          <w:color w:val="auto"/>
          <w:u w:val="none"/>
        </w:rPr>
      </w:pPr>
      <w:r>
        <w:rPr>
          <w:rFonts w:cs="Arial"/>
        </w:rPr>
        <w:fldChar w:fldCharType="begin"/>
      </w:r>
      <w:r w:rsidRPr="00AF7892">
        <w:rPr>
          <w:rFonts w:cs="Arial"/>
        </w:rPr>
        <w:instrText xml:space="preserve"> HYPERLINK "https://www.oxford.gov.uk/downloads/download/564/employee_code_of_conduct" </w:instrText>
      </w:r>
      <w:r>
        <w:rPr>
          <w:rFonts w:cs="Arial"/>
        </w:rPr>
        <w:fldChar w:fldCharType="separate"/>
      </w:r>
      <w:r w:rsidR="009E0F0A" w:rsidRPr="00AF7892">
        <w:rPr>
          <w:rStyle w:val="Hyperlink"/>
          <w:rFonts w:cs="Arial"/>
        </w:rPr>
        <w:t xml:space="preserve">Employee </w:t>
      </w:r>
      <w:r w:rsidR="00ED7559" w:rsidRPr="00AF7892">
        <w:rPr>
          <w:rStyle w:val="Hyperlink"/>
          <w:rFonts w:cs="Arial"/>
        </w:rPr>
        <w:t>Code of conduct</w:t>
      </w:r>
      <w:r w:rsidR="007C00AC" w:rsidRPr="00AF7892">
        <w:rPr>
          <w:rStyle w:val="Hyperlink"/>
          <w:rFonts w:cs="Arial"/>
        </w:rPr>
        <w:t xml:space="preserve"> </w:t>
      </w:r>
    </w:p>
    <w:p w:rsidR="00362254" w:rsidRPr="00E367E4" w:rsidRDefault="00E367E4" w:rsidP="00B7549D">
      <w:pPr>
        <w:pStyle w:val="ListParagraph"/>
        <w:numPr>
          <w:ilvl w:val="0"/>
          <w:numId w:val="14"/>
        </w:numPr>
        <w:ind w:left="1418" w:hanging="425"/>
        <w:rPr>
          <w:rStyle w:val="Hyperlink"/>
          <w:rFonts w:cs="Arial"/>
        </w:rPr>
      </w:pPr>
      <w:r>
        <w:rPr>
          <w:rFonts w:cs="Arial"/>
        </w:rPr>
        <w:fldChar w:fldCharType="end"/>
      </w:r>
      <w:r>
        <w:rPr>
          <w:rFonts w:cs="Arial"/>
        </w:rPr>
        <w:fldChar w:fldCharType="begin"/>
      </w:r>
      <w:r>
        <w:rPr>
          <w:rFonts w:cs="Arial"/>
        </w:rPr>
        <w:instrText xml:space="preserve"> HYPERLINK "http://www.workingtogetheronline.co.uk/" </w:instrText>
      </w:r>
      <w:r>
        <w:rPr>
          <w:rFonts w:cs="Arial"/>
        </w:rPr>
        <w:fldChar w:fldCharType="separate"/>
      </w:r>
      <w:r w:rsidR="00362254" w:rsidRPr="00E367E4">
        <w:rPr>
          <w:rStyle w:val="Hyperlink"/>
          <w:rFonts w:cs="Arial"/>
        </w:rPr>
        <w:t>Working together to Safeguard Children</w:t>
      </w:r>
    </w:p>
    <w:p w:rsidR="00AF7892" w:rsidRPr="00E367E4" w:rsidRDefault="00E367E4" w:rsidP="00AF7892">
      <w:pPr>
        <w:pStyle w:val="ListParagraph"/>
        <w:numPr>
          <w:ilvl w:val="0"/>
          <w:numId w:val="14"/>
        </w:numPr>
        <w:ind w:left="1418" w:hanging="425"/>
        <w:rPr>
          <w:rFonts w:cs="Arial"/>
        </w:rPr>
      </w:pPr>
      <w:r>
        <w:fldChar w:fldCharType="end"/>
      </w:r>
      <w:hyperlink r:id="rId12" w:history="1">
        <w:r w:rsidR="00AF7892" w:rsidRPr="0046762F">
          <w:rPr>
            <w:rStyle w:val="Hyperlink"/>
            <w:rFonts w:cs="Arial"/>
          </w:rPr>
          <w:t>Safer Recruitment guidelines</w:t>
        </w:r>
      </w:hyperlink>
    </w:p>
    <w:p w:rsidR="00AF7892" w:rsidRPr="0046762F" w:rsidRDefault="003056C2" w:rsidP="00AF7892">
      <w:pPr>
        <w:pStyle w:val="ListParagraph"/>
        <w:numPr>
          <w:ilvl w:val="0"/>
          <w:numId w:val="14"/>
        </w:numPr>
        <w:ind w:left="1418" w:hanging="425"/>
        <w:rPr>
          <w:rFonts w:cs="Arial"/>
        </w:rPr>
      </w:pPr>
      <w:hyperlink r:id="rId13" w:history="1">
        <w:r w:rsidR="00AF7892" w:rsidRPr="0046762F">
          <w:rPr>
            <w:rStyle w:val="Hyperlink"/>
            <w:rFonts w:cs="Arial"/>
          </w:rPr>
          <w:t>Whistle Blowing Policy</w:t>
        </w:r>
      </w:hyperlink>
    </w:p>
    <w:p w:rsidR="00215D11" w:rsidRPr="0046762F" w:rsidRDefault="00215D11" w:rsidP="00AF7892">
      <w:pPr>
        <w:pStyle w:val="ListParagraph"/>
        <w:ind w:left="1440"/>
        <w:rPr>
          <w:rStyle w:val="Hyperlink"/>
          <w:rFonts w:cs="Arial"/>
          <w:color w:val="auto"/>
          <w:u w:val="none"/>
        </w:rPr>
      </w:pPr>
    </w:p>
    <w:p w:rsidR="00F615E1" w:rsidRPr="0046762F" w:rsidRDefault="008735EC" w:rsidP="00D43697">
      <w:pPr>
        <w:pStyle w:val="Heading1"/>
        <w:numPr>
          <w:ilvl w:val="1"/>
          <w:numId w:val="49"/>
        </w:numPr>
        <w:ind w:hanging="720"/>
        <w:rPr>
          <w:rFonts w:cs="Arial"/>
          <w:color w:val="000000" w:themeColor="text1"/>
        </w:rPr>
      </w:pPr>
      <w:bookmarkStart w:id="17" w:name="_Toc512337949"/>
      <w:r w:rsidRPr="0046762F">
        <w:rPr>
          <w:rFonts w:cs="Arial"/>
          <w:color w:val="000000" w:themeColor="text1"/>
        </w:rPr>
        <w:t>Commissioned S</w:t>
      </w:r>
      <w:r w:rsidR="00215D11" w:rsidRPr="0046762F">
        <w:rPr>
          <w:rFonts w:cs="Arial"/>
          <w:color w:val="000000" w:themeColor="text1"/>
        </w:rPr>
        <w:t>ervices</w:t>
      </w:r>
      <w:bookmarkEnd w:id="17"/>
    </w:p>
    <w:p w:rsidR="00215D11" w:rsidRPr="0046762F" w:rsidRDefault="00215D11" w:rsidP="00687040">
      <w:pPr>
        <w:pStyle w:val="ListParagraph"/>
        <w:ind w:left="709" w:hanging="709"/>
        <w:rPr>
          <w:rStyle w:val="Hyperlink"/>
          <w:rFonts w:cs="Arial"/>
          <w:color w:val="auto"/>
          <w:u w:val="none"/>
        </w:rPr>
      </w:pPr>
    </w:p>
    <w:p w:rsidR="008735EC" w:rsidRPr="000F44EA" w:rsidRDefault="000F44EA" w:rsidP="000F44EA">
      <w:pPr>
        <w:ind w:left="709" w:hanging="709"/>
        <w:rPr>
          <w:rFonts w:cs="Arial"/>
        </w:rPr>
      </w:pPr>
      <w:r>
        <w:rPr>
          <w:rFonts w:cs="Arial"/>
        </w:rPr>
        <w:t>8.1</w:t>
      </w:r>
      <w:r>
        <w:rPr>
          <w:rFonts w:cs="Arial"/>
        </w:rPr>
        <w:tab/>
      </w:r>
      <w:r w:rsidR="00F615E1" w:rsidRPr="000F44EA">
        <w:rPr>
          <w:rFonts w:cs="Arial"/>
        </w:rPr>
        <w:t>Oxford City Council provides a number of services that support the development and promote the wellbeing of children and young people and</w:t>
      </w:r>
      <w:r w:rsidR="00F43048" w:rsidRPr="000F44EA">
        <w:rPr>
          <w:rFonts w:cs="Arial"/>
        </w:rPr>
        <w:t xml:space="preserve"> adults with care </w:t>
      </w:r>
      <w:r w:rsidR="00F43048" w:rsidRPr="000F44EA">
        <w:rPr>
          <w:rFonts w:cs="Arial"/>
        </w:rPr>
        <w:lastRenderedPageBreak/>
        <w:t xml:space="preserve">and support needs. </w:t>
      </w:r>
      <w:r w:rsidR="00F615E1" w:rsidRPr="000F44EA">
        <w:rPr>
          <w:rFonts w:cs="Arial"/>
        </w:rPr>
        <w:t xml:space="preserve"> The Oxford City Child</w:t>
      </w:r>
      <w:r w:rsidR="00A47034" w:rsidRPr="000F44EA">
        <w:rPr>
          <w:rFonts w:cs="Arial"/>
        </w:rPr>
        <w:t xml:space="preserve">ren and Young People’s </w:t>
      </w:r>
      <w:r w:rsidR="00206A4A" w:rsidRPr="000F44EA">
        <w:rPr>
          <w:rFonts w:cs="Arial"/>
        </w:rPr>
        <w:t>Strategy</w:t>
      </w:r>
      <w:r w:rsidR="00C70B7C" w:rsidRPr="000F44EA">
        <w:rPr>
          <w:rFonts w:cs="Arial"/>
        </w:rPr>
        <w:t xml:space="preserve"> (link to follow)</w:t>
      </w:r>
      <w:r w:rsidR="00F615E1" w:rsidRPr="000F44EA">
        <w:rPr>
          <w:rFonts w:cs="Arial"/>
        </w:rPr>
        <w:t xml:space="preserve"> sets out in detail what services </w:t>
      </w:r>
      <w:r w:rsidR="00793CBC" w:rsidRPr="000F44EA">
        <w:rPr>
          <w:rFonts w:cs="Arial"/>
        </w:rPr>
        <w:t xml:space="preserve">are </w:t>
      </w:r>
      <w:r w:rsidR="00F615E1" w:rsidRPr="000F44EA">
        <w:rPr>
          <w:rFonts w:cs="Arial"/>
        </w:rPr>
        <w:t>provided for children and young people</w:t>
      </w:r>
      <w:r w:rsidR="00F615E1" w:rsidRPr="000F44EA">
        <w:rPr>
          <w:rFonts w:cs="Arial"/>
          <w:i/>
        </w:rPr>
        <w:t>.</w:t>
      </w:r>
      <w:r w:rsidR="00553EF2" w:rsidRPr="000F44EA">
        <w:rPr>
          <w:rFonts w:cs="Arial"/>
          <w:i/>
        </w:rPr>
        <w:t xml:space="preserve"> </w:t>
      </w:r>
      <w:r w:rsidR="008735EC" w:rsidRPr="000F44EA">
        <w:rPr>
          <w:rFonts w:cs="Arial"/>
          <w:i/>
        </w:rPr>
        <w:br/>
      </w:r>
      <w:r w:rsidR="00F615E1" w:rsidRPr="000F44EA">
        <w:rPr>
          <w:rFonts w:cs="Arial"/>
        </w:rPr>
        <w:t xml:space="preserve">  </w:t>
      </w:r>
    </w:p>
    <w:p w:rsidR="008735EC" w:rsidRPr="0046762F" w:rsidRDefault="000F44EA" w:rsidP="000F44EA">
      <w:pPr>
        <w:pStyle w:val="ListParagraph"/>
        <w:numPr>
          <w:ilvl w:val="1"/>
          <w:numId w:val="70"/>
        </w:numPr>
        <w:rPr>
          <w:rFonts w:cs="Arial"/>
        </w:rPr>
      </w:pPr>
      <w:r>
        <w:rPr>
          <w:rFonts w:cs="Arial"/>
        </w:rPr>
        <w:tab/>
      </w:r>
      <w:r w:rsidR="00215D11" w:rsidRPr="0046762F">
        <w:rPr>
          <w:rFonts w:cs="Arial"/>
        </w:rPr>
        <w:t xml:space="preserve">The Council will refer contractors to the guidance document, which was issued </w:t>
      </w:r>
      <w:r>
        <w:rPr>
          <w:rFonts w:cs="Arial"/>
        </w:rPr>
        <w:tab/>
      </w:r>
      <w:r w:rsidR="00215D11" w:rsidRPr="0046762F">
        <w:rPr>
          <w:rFonts w:cs="Arial"/>
        </w:rPr>
        <w:t xml:space="preserve">under section 11(4) of the Children’s Act 2004 and the Department of Education </w:t>
      </w:r>
      <w:r>
        <w:rPr>
          <w:rFonts w:cs="Arial"/>
        </w:rPr>
        <w:tab/>
      </w:r>
      <w:r w:rsidR="00215D11" w:rsidRPr="0046762F">
        <w:rPr>
          <w:rFonts w:cs="Arial"/>
        </w:rPr>
        <w:t xml:space="preserve">and Skills Statutory Guidance on making arrangements to safeguard and </w:t>
      </w:r>
      <w:r>
        <w:rPr>
          <w:rFonts w:cs="Arial"/>
        </w:rPr>
        <w:tab/>
      </w:r>
      <w:r w:rsidR="00215D11" w:rsidRPr="0046762F">
        <w:rPr>
          <w:rFonts w:cs="Arial"/>
        </w:rPr>
        <w:t xml:space="preserve">promote the welfare of children under section 11 of the Children’s Act 2004 </w:t>
      </w:r>
      <w:r>
        <w:rPr>
          <w:rFonts w:cs="Arial"/>
        </w:rPr>
        <w:tab/>
      </w:r>
      <w:r w:rsidR="00215D11" w:rsidRPr="0046762F">
        <w:rPr>
          <w:rFonts w:cs="Arial"/>
        </w:rPr>
        <w:t>(issued 2015).</w:t>
      </w:r>
      <w:r w:rsidR="00215D11" w:rsidRPr="0046762F">
        <w:rPr>
          <w:rStyle w:val="FootnoteReference"/>
          <w:rFonts w:cs="Arial"/>
        </w:rPr>
        <w:footnoteReference w:id="1"/>
      </w:r>
      <w:r w:rsidR="00215D11" w:rsidRPr="0046762F">
        <w:rPr>
          <w:rFonts w:cs="Arial"/>
        </w:rPr>
        <w:t xml:space="preserve">  </w:t>
      </w:r>
      <w:r w:rsidR="008735EC" w:rsidRPr="0046762F">
        <w:rPr>
          <w:rFonts w:cs="Arial"/>
        </w:rPr>
        <w:br/>
      </w:r>
    </w:p>
    <w:p w:rsidR="008735EC" w:rsidRPr="0046762F" w:rsidRDefault="00215D11" w:rsidP="000F44EA">
      <w:pPr>
        <w:pStyle w:val="ListParagraph"/>
        <w:numPr>
          <w:ilvl w:val="1"/>
          <w:numId w:val="70"/>
        </w:numPr>
        <w:ind w:left="709" w:hanging="709"/>
        <w:rPr>
          <w:rFonts w:cs="Arial"/>
        </w:rPr>
      </w:pPr>
      <w:r w:rsidRPr="0046762F">
        <w:rPr>
          <w:rFonts w:cs="Arial"/>
        </w:rPr>
        <w:t>The Council review</w:t>
      </w:r>
      <w:r w:rsidR="00793CBC" w:rsidRPr="0046762F">
        <w:rPr>
          <w:rFonts w:cs="Arial"/>
        </w:rPr>
        <w:t>s</w:t>
      </w:r>
      <w:r w:rsidRPr="0046762F">
        <w:rPr>
          <w:rFonts w:cs="Arial"/>
        </w:rPr>
        <w:t xml:space="preserve"> all safeguarding policies</w:t>
      </w:r>
      <w:r w:rsidR="00DE596B" w:rsidRPr="0046762F">
        <w:rPr>
          <w:rFonts w:cs="Arial"/>
        </w:rPr>
        <w:t xml:space="preserve"> of commissioned services</w:t>
      </w:r>
      <w:r w:rsidRPr="0046762F">
        <w:rPr>
          <w:rFonts w:cs="Arial"/>
        </w:rPr>
        <w:t xml:space="preserve"> to check they meet local and national standards. </w:t>
      </w:r>
      <w:r w:rsidR="008735EC" w:rsidRPr="0046762F">
        <w:rPr>
          <w:rFonts w:cs="Arial"/>
        </w:rPr>
        <w:br/>
      </w:r>
      <w:r w:rsidRPr="0046762F">
        <w:rPr>
          <w:rFonts w:cs="Arial"/>
        </w:rPr>
        <w:t xml:space="preserve"> </w:t>
      </w:r>
    </w:p>
    <w:p w:rsidR="008735EC" w:rsidRPr="0046762F" w:rsidRDefault="00391A5C" w:rsidP="000F44EA">
      <w:pPr>
        <w:pStyle w:val="ListParagraph"/>
        <w:numPr>
          <w:ilvl w:val="1"/>
          <w:numId w:val="70"/>
        </w:numPr>
        <w:ind w:left="709" w:hanging="709"/>
        <w:rPr>
          <w:rFonts w:cs="Arial"/>
        </w:rPr>
      </w:pPr>
      <w:r w:rsidRPr="0046762F">
        <w:rPr>
          <w:rFonts w:cs="Arial"/>
        </w:rPr>
        <w:t xml:space="preserve">Voluntary organisations must comply with standards set by Oxfordshire Safeguarding </w:t>
      </w:r>
      <w:r w:rsidR="004951E5" w:rsidRPr="0046762F">
        <w:rPr>
          <w:rFonts w:cs="Arial"/>
        </w:rPr>
        <w:t>Children</w:t>
      </w:r>
      <w:r w:rsidR="004951E5">
        <w:rPr>
          <w:rFonts w:cs="Arial"/>
        </w:rPr>
        <w:t>’s</w:t>
      </w:r>
      <w:r w:rsidRPr="0046762F">
        <w:rPr>
          <w:rFonts w:cs="Arial"/>
        </w:rPr>
        <w:t xml:space="preserve"> Board and Oxfordshire Safeguarding Adults Board and this is stated in our funding agreements.  </w:t>
      </w:r>
      <w:r w:rsidR="008735EC" w:rsidRPr="0046762F">
        <w:rPr>
          <w:rFonts w:cs="Arial"/>
        </w:rPr>
        <w:br/>
      </w:r>
    </w:p>
    <w:p w:rsidR="008735EC" w:rsidRPr="0046762F" w:rsidRDefault="0072132B" w:rsidP="000F44EA">
      <w:pPr>
        <w:pStyle w:val="ListParagraph"/>
        <w:numPr>
          <w:ilvl w:val="1"/>
          <w:numId w:val="70"/>
        </w:numPr>
        <w:ind w:left="709" w:hanging="709"/>
        <w:rPr>
          <w:rFonts w:cs="Arial"/>
        </w:rPr>
      </w:pPr>
      <w:r w:rsidRPr="0046762F">
        <w:rPr>
          <w:rFonts w:cs="Arial"/>
        </w:rPr>
        <w:t xml:space="preserve">Safeguarding </w:t>
      </w:r>
      <w:r w:rsidR="002533FA" w:rsidRPr="0046762F">
        <w:rPr>
          <w:rFonts w:cs="Arial"/>
        </w:rPr>
        <w:t xml:space="preserve">guidance </w:t>
      </w:r>
      <w:r w:rsidR="00714814" w:rsidRPr="0046762F">
        <w:rPr>
          <w:rFonts w:cs="Arial"/>
        </w:rPr>
        <w:t xml:space="preserve">is </w:t>
      </w:r>
      <w:r w:rsidR="00215D11" w:rsidRPr="0046762F">
        <w:rPr>
          <w:rFonts w:cs="Arial"/>
        </w:rPr>
        <w:t xml:space="preserve">included </w:t>
      </w:r>
      <w:r w:rsidR="00391A5C" w:rsidRPr="0046762F">
        <w:rPr>
          <w:rFonts w:cs="Arial"/>
        </w:rPr>
        <w:t>throughout our grant process within all service areas and through our formal procurement portal process.</w:t>
      </w:r>
      <w:r w:rsidR="008735EC" w:rsidRPr="0046762F">
        <w:rPr>
          <w:rFonts w:cs="Arial"/>
        </w:rPr>
        <w:br/>
      </w:r>
      <w:r w:rsidR="00391A5C" w:rsidRPr="0046762F">
        <w:rPr>
          <w:rFonts w:cs="Arial"/>
        </w:rPr>
        <w:t xml:space="preserve"> </w:t>
      </w:r>
    </w:p>
    <w:p w:rsidR="008735EC" w:rsidRPr="0046762F" w:rsidRDefault="00215D11" w:rsidP="000F44EA">
      <w:pPr>
        <w:pStyle w:val="ListParagraph"/>
        <w:numPr>
          <w:ilvl w:val="1"/>
          <w:numId w:val="70"/>
        </w:numPr>
        <w:ind w:left="709" w:hanging="709"/>
        <w:rPr>
          <w:rFonts w:cs="Arial"/>
        </w:rPr>
      </w:pPr>
      <w:r w:rsidRPr="0046762F">
        <w:rPr>
          <w:rFonts w:cs="Arial"/>
        </w:rPr>
        <w:t>When groups apply for</w:t>
      </w:r>
      <w:r w:rsidR="00F52C9A" w:rsidRPr="0046762F">
        <w:rPr>
          <w:rFonts w:cs="Arial"/>
        </w:rPr>
        <w:t xml:space="preserve"> grant </w:t>
      </w:r>
      <w:r w:rsidRPr="0046762F">
        <w:rPr>
          <w:rFonts w:cs="Arial"/>
        </w:rPr>
        <w:t>funding from Oxford City Council, the organisation must provide its safeguarding polices.</w:t>
      </w:r>
      <w:r w:rsidR="008735EC" w:rsidRPr="0046762F">
        <w:rPr>
          <w:rFonts w:cs="Arial"/>
        </w:rPr>
        <w:br/>
      </w:r>
    </w:p>
    <w:p w:rsidR="00215D11" w:rsidRPr="0046762F" w:rsidRDefault="00215D11" w:rsidP="000F44EA">
      <w:pPr>
        <w:pStyle w:val="ListParagraph"/>
        <w:numPr>
          <w:ilvl w:val="1"/>
          <w:numId w:val="70"/>
        </w:numPr>
        <w:ind w:left="709" w:hanging="709"/>
        <w:rPr>
          <w:rFonts w:cs="Arial"/>
        </w:rPr>
      </w:pPr>
      <w:r w:rsidRPr="0046762F">
        <w:rPr>
          <w:rFonts w:cs="Arial"/>
        </w:rPr>
        <w:t xml:space="preserve">Where relevant to the post, all agencies that provide us with contracted </w:t>
      </w:r>
      <w:r w:rsidR="00BD264B">
        <w:rPr>
          <w:rFonts w:cs="Arial"/>
        </w:rPr>
        <w:t>staff</w:t>
      </w:r>
      <w:r w:rsidRPr="0046762F">
        <w:rPr>
          <w:rFonts w:cs="Arial"/>
        </w:rPr>
        <w:t xml:space="preserve"> must have procedures in place to safeguard young people and adults with care and support needs equivalent to those described in this policy.</w:t>
      </w:r>
    </w:p>
    <w:p w:rsidR="00985ADD" w:rsidRPr="0046762F" w:rsidRDefault="00985ADD" w:rsidP="00687040">
      <w:pPr>
        <w:ind w:left="709" w:hanging="709"/>
        <w:rPr>
          <w:rFonts w:cs="Arial"/>
        </w:rPr>
      </w:pPr>
    </w:p>
    <w:p w:rsidR="00A02951" w:rsidRPr="0046762F" w:rsidRDefault="00A02951" w:rsidP="00B7549D">
      <w:pPr>
        <w:pStyle w:val="ListParagraph"/>
        <w:numPr>
          <w:ilvl w:val="0"/>
          <w:numId w:val="27"/>
        </w:numPr>
        <w:ind w:left="709" w:hanging="709"/>
        <w:rPr>
          <w:rFonts w:cs="Arial"/>
          <w:b/>
          <w:vanish/>
          <w:color w:val="1F497D" w:themeColor="text2"/>
        </w:rPr>
      </w:pPr>
    </w:p>
    <w:p w:rsidR="00A02951" w:rsidRPr="0046762F" w:rsidRDefault="00A02951" w:rsidP="00B7549D">
      <w:pPr>
        <w:pStyle w:val="ListParagraph"/>
        <w:numPr>
          <w:ilvl w:val="0"/>
          <w:numId w:val="27"/>
        </w:numPr>
        <w:ind w:left="709" w:hanging="709"/>
        <w:rPr>
          <w:rFonts w:cs="Arial"/>
          <w:b/>
          <w:vanish/>
          <w:color w:val="1F497D" w:themeColor="text2"/>
        </w:rPr>
      </w:pPr>
    </w:p>
    <w:p w:rsidR="00A02951" w:rsidRPr="0046762F" w:rsidRDefault="00A02951" w:rsidP="00B7549D">
      <w:pPr>
        <w:pStyle w:val="ListParagraph"/>
        <w:numPr>
          <w:ilvl w:val="0"/>
          <w:numId w:val="27"/>
        </w:numPr>
        <w:ind w:left="709" w:hanging="709"/>
        <w:rPr>
          <w:rFonts w:cs="Arial"/>
          <w:b/>
          <w:vanish/>
          <w:color w:val="1F497D" w:themeColor="text2"/>
        </w:rPr>
      </w:pPr>
    </w:p>
    <w:p w:rsidR="00A02951" w:rsidRPr="0046762F" w:rsidRDefault="00A02951" w:rsidP="00B7549D">
      <w:pPr>
        <w:pStyle w:val="ListParagraph"/>
        <w:numPr>
          <w:ilvl w:val="0"/>
          <w:numId w:val="27"/>
        </w:numPr>
        <w:ind w:left="709" w:hanging="709"/>
        <w:rPr>
          <w:rFonts w:cs="Arial"/>
          <w:b/>
          <w:vanish/>
          <w:color w:val="1F497D" w:themeColor="text2"/>
        </w:rPr>
      </w:pPr>
    </w:p>
    <w:p w:rsidR="00A02951" w:rsidRPr="0046762F" w:rsidRDefault="00A02951" w:rsidP="00B7549D">
      <w:pPr>
        <w:pStyle w:val="ListParagraph"/>
        <w:numPr>
          <w:ilvl w:val="0"/>
          <w:numId w:val="27"/>
        </w:numPr>
        <w:ind w:left="709" w:hanging="709"/>
        <w:rPr>
          <w:rFonts w:cs="Arial"/>
          <w:b/>
          <w:vanish/>
          <w:color w:val="1F497D" w:themeColor="text2"/>
        </w:rPr>
      </w:pPr>
    </w:p>
    <w:p w:rsidR="00A02951" w:rsidRPr="0046762F" w:rsidRDefault="00A02951" w:rsidP="00B7549D">
      <w:pPr>
        <w:pStyle w:val="ListParagraph"/>
        <w:numPr>
          <w:ilvl w:val="0"/>
          <w:numId w:val="27"/>
        </w:numPr>
        <w:ind w:left="709" w:hanging="709"/>
        <w:rPr>
          <w:rFonts w:cs="Arial"/>
          <w:b/>
          <w:vanish/>
          <w:color w:val="1F497D" w:themeColor="text2"/>
        </w:rPr>
      </w:pPr>
    </w:p>
    <w:p w:rsidR="00A02951" w:rsidRPr="0046762F" w:rsidRDefault="00A02951" w:rsidP="00B7549D">
      <w:pPr>
        <w:pStyle w:val="ListParagraph"/>
        <w:numPr>
          <w:ilvl w:val="0"/>
          <w:numId w:val="27"/>
        </w:numPr>
        <w:ind w:left="709" w:hanging="709"/>
        <w:rPr>
          <w:rFonts w:cs="Arial"/>
          <w:b/>
          <w:vanish/>
          <w:color w:val="1F497D" w:themeColor="text2"/>
        </w:rPr>
      </w:pPr>
    </w:p>
    <w:p w:rsidR="00985ADD" w:rsidRPr="0046762F" w:rsidRDefault="00985ADD" w:rsidP="00D43697">
      <w:pPr>
        <w:pStyle w:val="Heading1"/>
        <w:numPr>
          <w:ilvl w:val="1"/>
          <w:numId w:val="50"/>
        </w:numPr>
        <w:ind w:left="709" w:hanging="709"/>
        <w:rPr>
          <w:rFonts w:cs="Arial"/>
          <w:color w:val="000000" w:themeColor="text1"/>
        </w:rPr>
      </w:pPr>
      <w:bookmarkStart w:id="18" w:name="_Toc510540529"/>
      <w:bookmarkStart w:id="19" w:name="_Toc512337950"/>
      <w:r w:rsidRPr="0046762F">
        <w:rPr>
          <w:rFonts w:cs="Arial"/>
          <w:color w:val="000000" w:themeColor="text1"/>
        </w:rPr>
        <w:t>Monitoring &amp; Review</w:t>
      </w:r>
      <w:bookmarkEnd w:id="18"/>
      <w:bookmarkEnd w:id="19"/>
      <w:r w:rsidRPr="0046762F">
        <w:rPr>
          <w:rFonts w:cs="Arial"/>
          <w:color w:val="000000" w:themeColor="text1"/>
        </w:rPr>
        <w:t xml:space="preserve">  </w:t>
      </w:r>
    </w:p>
    <w:p w:rsidR="002E708C" w:rsidRPr="0046762F" w:rsidRDefault="00751859" w:rsidP="00687040">
      <w:pPr>
        <w:tabs>
          <w:tab w:val="left" w:pos="960"/>
        </w:tabs>
        <w:ind w:left="709" w:hanging="709"/>
        <w:rPr>
          <w:rFonts w:cs="Arial"/>
        </w:rPr>
      </w:pPr>
      <w:r w:rsidRPr="0046762F">
        <w:rPr>
          <w:rFonts w:cs="Arial"/>
        </w:rPr>
        <w:tab/>
      </w:r>
    </w:p>
    <w:p w:rsidR="002E708C" w:rsidRPr="0046762F" w:rsidRDefault="002E708C" w:rsidP="00687040">
      <w:pPr>
        <w:ind w:left="709" w:hanging="709"/>
        <w:rPr>
          <w:rFonts w:cs="Arial"/>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9E79B4" w:rsidRPr="0046762F" w:rsidRDefault="009E79B4" w:rsidP="00D43697">
      <w:pPr>
        <w:pStyle w:val="ListParagraph"/>
        <w:numPr>
          <w:ilvl w:val="0"/>
          <w:numId w:val="51"/>
        </w:numPr>
        <w:rPr>
          <w:rFonts w:cs="Arial"/>
          <w:vanish/>
        </w:rPr>
      </w:pPr>
    </w:p>
    <w:p w:rsidR="00A102E0" w:rsidRPr="0046762F" w:rsidRDefault="009C2604" w:rsidP="00D43697">
      <w:pPr>
        <w:pStyle w:val="ListParagraph"/>
        <w:numPr>
          <w:ilvl w:val="1"/>
          <w:numId w:val="51"/>
        </w:numPr>
        <w:ind w:left="709" w:hanging="709"/>
        <w:rPr>
          <w:rFonts w:cs="Arial"/>
        </w:rPr>
      </w:pPr>
      <w:r w:rsidRPr="0046762F">
        <w:rPr>
          <w:rFonts w:cs="Arial"/>
        </w:rPr>
        <w:t xml:space="preserve">The Safeguarding </w:t>
      </w:r>
      <w:r w:rsidR="00DE0696" w:rsidRPr="0046762F">
        <w:rPr>
          <w:rFonts w:cs="Arial"/>
        </w:rPr>
        <w:t xml:space="preserve">Coordinator </w:t>
      </w:r>
      <w:r w:rsidRPr="0046762F">
        <w:rPr>
          <w:rFonts w:cs="Arial"/>
        </w:rPr>
        <w:t>will c</w:t>
      </w:r>
      <w:r w:rsidR="00985ADD" w:rsidRPr="0046762F">
        <w:rPr>
          <w:rFonts w:cs="Arial"/>
        </w:rPr>
        <w:t xml:space="preserve">omplete </w:t>
      </w:r>
      <w:r w:rsidRPr="0046762F">
        <w:rPr>
          <w:rFonts w:cs="Arial"/>
        </w:rPr>
        <w:t xml:space="preserve">an </w:t>
      </w:r>
      <w:r w:rsidR="00985ADD" w:rsidRPr="0046762F">
        <w:rPr>
          <w:rFonts w:cs="Arial"/>
        </w:rPr>
        <w:t xml:space="preserve">annual safeguarding </w:t>
      </w:r>
      <w:r w:rsidR="00B032C1" w:rsidRPr="0046762F">
        <w:rPr>
          <w:rFonts w:cs="Arial"/>
        </w:rPr>
        <w:t>audit to</w:t>
      </w:r>
      <w:r w:rsidR="0031142F" w:rsidRPr="0046762F">
        <w:rPr>
          <w:rFonts w:cs="Arial"/>
        </w:rPr>
        <w:t xml:space="preserve"> measure the organisation</w:t>
      </w:r>
      <w:r w:rsidR="00D277D1" w:rsidRPr="0046762F">
        <w:rPr>
          <w:rFonts w:cs="Arial"/>
        </w:rPr>
        <w:t>’</w:t>
      </w:r>
      <w:r w:rsidR="0031142F" w:rsidRPr="0046762F">
        <w:rPr>
          <w:rFonts w:cs="Arial"/>
        </w:rPr>
        <w:t xml:space="preserve">s performance against standards set by the local safeguarding boards. </w:t>
      </w:r>
      <w:r w:rsidR="00A102E0" w:rsidRPr="0046762F">
        <w:rPr>
          <w:rFonts w:cs="Arial"/>
        </w:rPr>
        <w:br/>
      </w:r>
    </w:p>
    <w:p w:rsidR="00A102E0" w:rsidRPr="0046762F" w:rsidRDefault="0031142F" w:rsidP="00D43697">
      <w:pPr>
        <w:pStyle w:val="ListParagraph"/>
        <w:numPr>
          <w:ilvl w:val="1"/>
          <w:numId w:val="51"/>
        </w:numPr>
        <w:ind w:left="709" w:hanging="709"/>
        <w:rPr>
          <w:rFonts w:cs="Arial"/>
        </w:rPr>
      </w:pPr>
      <w:r w:rsidRPr="0046762F">
        <w:rPr>
          <w:rFonts w:cs="Arial"/>
        </w:rPr>
        <w:t>Following the audit t</w:t>
      </w:r>
      <w:r w:rsidR="002E708C" w:rsidRPr="0046762F">
        <w:rPr>
          <w:rFonts w:cs="Arial"/>
        </w:rPr>
        <w:t xml:space="preserve">he safeguarding action plan is </w:t>
      </w:r>
      <w:r w:rsidRPr="0046762F">
        <w:rPr>
          <w:rFonts w:cs="Arial"/>
        </w:rPr>
        <w:t>developed</w:t>
      </w:r>
      <w:r w:rsidR="002E708C" w:rsidRPr="0046762F">
        <w:rPr>
          <w:rFonts w:cs="Arial"/>
        </w:rPr>
        <w:t xml:space="preserve"> annually to ensure effective implementation of this policy and other local and national safeguarding priorities.  Progress on the action plan is reviewed every 6 months</w:t>
      </w:r>
      <w:r w:rsidR="00DE0696" w:rsidRPr="0046762F">
        <w:rPr>
          <w:rFonts w:cs="Arial"/>
        </w:rPr>
        <w:t xml:space="preserve"> and reported to Strategic Safeguarding Group.</w:t>
      </w:r>
      <w:r w:rsidR="00A102E0" w:rsidRPr="0046762F">
        <w:rPr>
          <w:rFonts w:cs="Arial"/>
        </w:rPr>
        <w:br/>
      </w:r>
    </w:p>
    <w:p w:rsidR="00985ADD" w:rsidRPr="0046762F" w:rsidRDefault="002E708C" w:rsidP="00D43697">
      <w:pPr>
        <w:pStyle w:val="ListParagraph"/>
        <w:numPr>
          <w:ilvl w:val="1"/>
          <w:numId w:val="51"/>
        </w:numPr>
        <w:ind w:left="709" w:hanging="709"/>
        <w:rPr>
          <w:rFonts w:cs="Arial"/>
        </w:rPr>
      </w:pPr>
      <w:r w:rsidRPr="0046762F">
        <w:rPr>
          <w:rFonts w:cs="Arial"/>
        </w:rPr>
        <w:t>This policy will be reviewed annually and go</w:t>
      </w:r>
      <w:r w:rsidR="0031142F" w:rsidRPr="0046762F">
        <w:rPr>
          <w:rFonts w:cs="Arial"/>
        </w:rPr>
        <w:t>es</w:t>
      </w:r>
      <w:r w:rsidRPr="0046762F">
        <w:rPr>
          <w:rFonts w:cs="Arial"/>
        </w:rPr>
        <w:t xml:space="preserve"> through the </w:t>
      </w:r>
      <w:r w:rsidR="002623CD" w:rsidRPr="0046762F">
        <w:rPr>
          <w:rFonts w:cs="Arial"/>
        </w:rPr>
        <w:t>C</w:t>
      </w:r>
      <w:r w:rsidRPr="0046762F">
        <w:rPr>
          <w:rFonts w:cs="Arial"/>
        </w:rPr>
        <w:t xml:space="preserve">ouncil’s </w:t>
      </w:r>
      <w:r w:rsidR="00D277D1" w:rsidRPr="0046762F">
        <w:rPr>
          <w:rFonts w:cs="Arial"/>
        </w:rPr>
        <w:t>S</w:t>
      </w:r>
      <w:r w:rsidRPr="0046762F">
        <w:rPr>
          <w:rFonts w:cs="Arial"/>
        </w:rPr>
        <w:t xml:space="preserve">crutiny </w:t>
      </w:r>
      <w:r w:rsidR="00D277D1" w:rsidRPr="0046762F">
        <w:rPr>
          <w:rFonts w:cs="Arial"/>
        </w:rPr>
        <w:t xml:space="preserve">Committee </w:t>
      </w:r>
      <w:r w:rsidRPr="0046762F">
        <w:rPr>
          <w:rFonts w:cs="Arial"/>
        </w:rPr>
        <w:t xml:space="preserve">and </w:t>
      </w:r>
      <w:r w:rsidR="00D277D1" w:rsidRPr="0046762F">
        <w:rPr>
          <w:rFonts w:cs="Arial"/>
        </w:rPr>
        <w:t>City E</w:t>
      </w:r>
      <w:r w:rsidRPr="0046762F">
        <w:rPr>
          <w:rFonts w:cs="Arial"/>
        </w:rPr>
        <w:t xml:space="preserve">xecutive </w:t>
      </w:r>
      <w:r w:rsidR="00D277D1" w:rsidRPr="0046762F">
        <w:rPr>
          <w:rFonts w:cs="Arial"/>
        </w:rPr>
        <w:t>B</w:t>
      </w:r>
      <w:r w:rsidRPr="0046762F">
        <w:rPr>
          <w:rFonts w:cs="Arial"/>
        </w:rPr>
        <w:t xml:space="preserve">oard clearance process.  </w:t>
      </w:r>
    </w:p>
    <w:p w:rsidR="0097673A" w:rsidRPr="0046762F" w:rsidRDefault="0097673A" w:rsidP="00687040">
      <w:pPr>
        <w:ind w:left="709" w:hanging="709"/>
        <w:rPr>
          <w:rFonts w:cs="Arial"/>
        </w:rPr>
      </w:pPr>
    </w:p>
    <w:p w:rsidR="00985ADD" w:rsidRPr="0046762F" w:rsidRDefault="00985ADD" w:rsidP="00687040">
      <w:pPr>
        <w:ind w:left="709" w:hanging="709"/>
        <w:rPr>
          <w:rFonts w:cs="Arial"/>
        </w:rPr>
      </w:pPr>
    </w:p>
    <w:p w:rsidR="00FE0ED8" w:rsidRPr="0046762F" w:rsidRDefault="00FE0ED8" w:rsidP="00687040">
      <w:pPr>
        <w:ind w:left="709" w:hanging="709"/>
        <w:rPr>
          <w:rFonts w:cs="Arial"/>
        </w:rPr>
      </w:pPr>
    </w:p>
    <w:p w:rsidR="00541262" w:rsidRPr="0046762F" w:rsidRDefault="00541262" w:rsidP="00687040">
      <w:pPr>
        <w:ind w:left="709" w:hanging="709"/>
        <w:rPr>
          <w:rFonts w:cs="Arial"/>
          <w:b/>
        </w:rPr>
      </w:pPr>
      <w:r w:rsidRPr="0046762F">
        <w:rPr>
          <w:rFonts w:cs="Arial"/>
          <w:b/>
        </w:rPr>
        <w:br w:type="page"/>
      </w:r>
    </w:p>
    <w:p w:rsidR="009A5F75" w:rsidRPr="0046762F" w:rsidRDefault="00D63ED6" w:rsidP="003056C2">
      <w:pPr>
        <w:pStyle w:val="Heading1"/>
        <w:ind w:left="709" w:hanging="709"/>
        <w:jc w:val="center"/>
        <w:rPr>
          <w:rFonts w:cs="Arial"/>
          <w:color w:val="000000" w:themeColor="text1"/>
        </w:rPr>
      </w:pPr>
      <w:bookmarkStart w:id="20" w:name="_Toc510540530"/>
      <w:bookmarkStart w:id="21" w:name="_Toc512337951"/>
      <w:r>
        <w:rPr>
          <w:rFonts w:cs="Arial"/>
          <w:color w:val="000000" w:themeColor="text1"/>
        </w:rPr>
        <w:lastRenderedPageBreak/>
        <w:t>Sectio</w:t>
      </w:r>
      <w:bookmarkStart w:id="22" w:name="_GoBack"/>
      <w:bookmarkEnd w:id="22"/>
      <w:r>
        <w:rPr>
          <w:rFonts w:cs="Arial"/>
          <w:color w:val="000000" w:themeColor="text1"/>
        </w:rPr>
        <w:t xml:space="preserve">n </w:t>
      </w:r>
      <w:r w:rsidR="00D346E8" w:rsidRPr="0046762F">
        <w:rPr>
          <w:rFonts w:cs="Arial"/>
          <w:color w:val="000000" w:themeColor="text1"/>
        </w:rPr>
        <w:t>B</w:t>
      </w:r>
      <w:bookmarkStart w:id="23" w:name="_Toc345328178"/>
      <w:bookmarkEnd w:id="20"/>
      <w:r w:rsidR="00CD173F" w:rsidRPr="0046762F">
        <w:rPr>
          <w:rFonts w:cs="Arial"/>
          <w:color w:val="000000" w:themeColor="text1"/>
        </w:rPr>
        <w:t xml:space="preserve"> </w:t>
      </w:r>
      <w:r w:rsidR="004F10E6" w:rsidRPr="0046762F">
        <w:rPr>
          <w:rFonts w:cs="Arial"/>
          <w:color w:val="000000" w:themeColor="text1"/>
        </w:rPr>
        <w:t>–</w:t>
      </w:r>
      <w:r w:rsidR="00CD173F" w:rsidRPr="0046762F">
        <w:rPr>
          <w:rFonts w:cs="Arial"/>
          <w:color w:val="000000" w:themeColor="text1"/>
        </w:rPr>
        <w:t xml:space="preserve"> </w:t>
      </w:r>
      <w:r w:rsidR="004F10E6" w:rsidRPr="0046762F">
        <w:rPr>
          <w:rFonts w:cs="Arial"/>
          <w:color w:val="000000" w:themeColor="text1"/>
        </w:rPr>
        <w:t>Safeguarding Procedures</w:t>
      </w:r>
      <w:bookmarkEnd w:id="21"/>
    </w:p>
    <w:p w:rsidR="00687040" w:rsidRPr="0046762F" w:rsidRDefault="00687040" w:rsidP="00687040">
      <w:pPr>
        <w:ind w:left="709" w:hanging="709"/>
        <w:rPr>
          <w:rFonts w:cs="Arial"/>
        </w:rPr>
      </w:pPr>
    </w:p>
    <w:p w:rsidR="009A5F75" w:rsidRPr="0046762F" w:rsidRDefault="00687040" w:rsidP="00687040">
      <w:pPr>
        <w:tabs>
          <w:tab w:val="left" w:pos="426"/>
          <w:tab w:val="left" w:pos="709"/>
        </w:tabs>
        <w:ind w:left="709" w:hanging="709"/>
        <w:rPr>
          <w:rFonts w:cs="Arial"/>
        </w:rPr>
      </w:pPr>
      <w:r w:rsidRPr="0046762F">
        <w:rPr>
          <w:rFonts w:cs="Arial"/>
        </w:rPr>
        <w:tab/>
      </w:r>
      <w:r w:rsidRPr="0046762F">
        <w:rPr>
          <w:rFonts w:cs="Arial"/>
        </w:rPr>
        <w:tab/>
      </w:r>
      <w:r w:rsidRPr="0046762F">
        <w:rPr>
          <w:rFonts w:cs="Arial"/>
        </w:rPr>
        <w:tab/>
      </w:r>
      <w:r w:rsidR="009A5F75" w:rsidRPr="0046762F">
        <w:rPr>
          <w:rFonts w:cs="Arial"/>
        </w:rPr>
        <w:t>This section sets out</w:t>
      </w:r>
      <w:r w:rsidR="00541262" w:rsidRPr="0046762F">
        <w:rPr>
          <w:rFonts w:cs="Arial"/>
        </w:rPr>
        <w:t xml:space="preserve"> the range of work that supports the implementation of the sa</w:t>
      </w:r>
      <w:r w:rsidR="009A5F75" w:rsidRPr="0046762F">
        <w:rPr>
          <w:rFonts w:cs="Arial"/>
        </w:rPr>
        <w:t xml:space="preserve">feguarding </w:t>
      </w:r>
      <w:r w:rsidR="000A4E7B" w:rsidRPr="0046762F">
        <w:rPr>
          <w:rFonts w:cs="Arial"/>
        </w:rPr>
        <w:t>policy</w:t>
      </w:r>
      <w:r w:rsidR="009A5F75" w:rsidRPr="0046762F">
        <w:rPr>
          <w:rFonts w:cs="Arial"/>
        </w:rPr>
        <w:t xml:space="preserve"> </w:t>
      </w:r>
    </w:p>
    <w:p w:rsidR="00ED1458" w:rsidRDefault="000F44EA" w:rsidP="00D43697">
      <w:pPr>
        <w:pStyle w:val="Heading1"/>
        <w:numPr>
          <w:ilvl w:val="0"/>
          <w:numId w:val="51"/>
        </w:numPr>
        <w:rPr>
          <w:rFonts w:cs="Arial"/>
          <w:color w:val="auto"/>
        </w:rPr>
      </w:pPr>
      <w:bookmarkStart w:id="24" w:name="_Toc510540531"/>
      <w:bookmarkStart w:id="25" w:name="_Toc512337952"/>
      <w:r>
        <w:rPr>
          <w:rFonts w:cs="Arial"/>
          <w:color w:val="auto"/>
        </w:rPr>
        <w:tab/>
      </w:r>
      <w:r w:rsidR="00943CCB" w:rsidRPr="0046762F">
        <w:rPr>
          <w:rFonts w:cs="Arial"/>
          <w:color w:val="auto"/>
        </w:rPr>
        <w:t>T</w:t>
      </w:r>
      <w:r w:rsidR="00CB284A" w:rsidRPr="0046762F">
        <w:rPr>
          <w:rFonts w:cs="Arial"/>
          <w:color w:val="auto"/>
        </w:rPr>
        <w:t>raining</w:t>
      </w:r>
      <w:bookmarkEnd w:id="24"/>
      <w:bookmarkEnd w:id="25"/>
    </w:p>
    <w:p w:rsidR="000F1F62" w:rsidRPr="0046762F" w:rsidRDefault="000F1F62" w:rsidP="00687040">
      <w:pPr>
        <w:ind w:left="709" w:hanging="709"/>
        <w:rPr>
          <w:rFonts w:cs="Arial"/>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8574FB" w:rsidRPr="0046762F" w:rsidRDefault="008574FB" w:rsidP="00D43697">
      <w:pPr>
        <w:pStyle w:val="ListParagraph"/>
        <w:numPr>
          <w:ilvl w:val="0"/>
          <w:numId w:val="52"/>
        </w:numPr>
        <w:ind w:left="709" w:hanging="709"/>
        <w:rPr>
          <w:rFonts w:cs="Arial"/>
          <w:vanish/>
        </w:rPr>
      </w:pPr>
    </w:p>
    <w:p w:rsidR="00551D65" w:rsidRDefault="00551D65" w:rsidP="00551D65">
      <w:pPr>
        <w:pStyle w:val="ListParagraph"/>
        <w:numPr>
          <w:ilvl w:val="1"/>
          <w:numId w:val="52"/>
        </w:numPr>
        <w:ind w:left="709" w:hanging="709"/>
        <w:rPr>
          <w:rFonts w:cs="Arial"/>
        </w:rPr>
      </w:pPr>
      <w:r w:rsidRPr="0046762F">
        <w:rPr>
          <w:rFonts w:cs="Arial"/>
        </w:rPr>
        <w:t>Guidance on how to access training is available on Keeping People Safe.</w:t>
      </w:r>
    </w:p>
    <w:p w:rsidR="00551D65" w:rsidRDefault="00551D65" w:rsidP="00551D65">
      <w:pPr>
        <w:rPr>
          <w:rFonts w:cs="Arial"/>
        </w:rPr>
      </w:pPr>
    </w:p>
    <w:p w:rsidR="00551D65" w:rsidRPr="0034441A" w:rsidRDefault="003056C2" w:rsidP="00551D65">
      <w:pPr>
        <w:pStyle w:val="ListParagraph"/>
        <w:numPr>
          <w:ilvl w:val="0"/>
          <w:numId w:val="53"/>
        </w:numPr>
        <w:ind w:left="1418" w:hanging="425"/>
        <w:rPr>
          <w:rStyle w:val="Hyperlink"/>
          <w:rFonts w:cs="Arial"/>
          <w:color w:val="auto"/>
          <w:u w:val="none"/>
        </w:rPr>
      </w:pPr>
      <w:hyperlink r:id="rId14" w:history="1">
        <w:r w:rsidR="00551D65" w:rsidRPr="0046762F">
          <w:rPr>
            <w:rStyle w:val="Hyperlink"/>
            <w:rFonts w:cs="Arial"/>
          </w:rPr>
          <w:t>Safeguarding awareness briefings and training</w:t>
        </w:r>
      </w:hyperlink>
    </w:p>
    <w:p w:rsidR="00551D65" w:rsidRDefault="00551D65" w:rsidP="00551D65">
      <w:pPr>
        <w:pStyle w:val="ListParagraph"/>
        <w:ind w:left="1418"/>
        <w:rPr>
          <w:rStyle w:val="Hyperlink"/>
          <w:rFonts w:cs="Arial"/>
          <w:color w:val="auto"/>
          <w:u w:val="none"/>
        </w:rPr>
      </w:pPr>
    </w:p>
    <w:p w:rsidR="00551D65" w:rsidRPr="0034441A" w:rsidRDefault="00551D65" w:rsidP="00551D65">
      <w:pPr>
        <w:pStyle w:val="ListParagraph"/>
        <w:ind w:left="709" w:hanging="709"/>
        <w:rPr>
          <w:rStyle w:val="Hyperlink"/>
          <w:rFonts w:cs="Arial"/>
          <w:color w:val="auto"/>
          <w:u w:val="none"/>
        </w:rPr>
      </w:pPr>
      <w:r>
        <w:rPr>
          <w:rFonts w:cs="Arial"/>
        </w:rPr>
        <w:t xml:space="preserve">10.2 </w:t>
      </w:r>
      <w:r>
        <w:rPr>
          <w:rFonts w:cs="Arial"/>
        </w:rPr>
        <w:tab/>
      </w:r>
      <w:r w:rsidRPr="0034441A">
        <w:rPr>
          <w:rFonts w:cs="Arial"/>
        </w:rPr>
        <w:t xml:space="preserve">The following procedures are in place to ensure employees, members and </w:t>
      </w:r>
      <w:r w:rsidRPr="0034441A">
        <w:rPr>
          <w:rFonts w:cs="Arial"/>
        </w:rPr>
        <w:tab/>
        <w:t xml:space="preserve">volunteers complete the appropriate safeguarding training.  There are different </w:t>
      </w:r>
      <w:r w:rsidRPr="0034441A">
        <w:rPr>
          <w:rFonts w:cs="Arial"/>
        </w:rPr>
        <w:tab/>
        <w:t xml:space="preserve">levels of training available to employees, volunteers and members, defined by </w:t>
      </w:r>
      <w:r w:rsidRPr="0034441A">
        <w:rPr>
          <w:rFonts w:cs="Arial"/>
        </w:rPr>
        <w:tab/>
        <w:t>the Oxfordshire Safeguarding Boards.</w:t>
      </w:r>
    </w:p>
    <w:p w:rsidR="00551D65" w:rsidRPr="0034441A" w:rsidRDefault="00551D65" w:rsidP="00551D65">
      <w:pPr>
        <w:rPr>
          <w:rFonts w:cs="Arial"/>
        </w:rPr>
      </w:pPr>
    </w:p>
    <w:p w:rsidR="00551D65" w:rsidRPr="0034441A" w:rsidRDefault="00551D65" w:rsidP="00551D65">
      <w:pPr>
        <w:pStyle w:val="ListParagraph"/>
        <w:numPr>
          <w:ilvl w:val="1"/>
          <w:numId w:val="75"/>
        </w:numPr>
        <w:ind w:left="709" w:hanging="709"/>
        <w:rPr>
          <w:rFonts w:cs="Arial"/>
        </w:rPr>
      </w:pPr>
      <w:r w:rsidRPr="0034441A">
        <w:rPr>
          <w:rFonts w:cs="Arial"/>
        </w:rPr>
        <w:t xml:space="preserve">All new employees, members and volunteers will be briefed on their responsibilities towards children, young people and adults with care and support needs during their induction. </w:t>
      </w:r>
    </w:p>
    <w:p w:rsidR="00551D65" w:rsidRPr="0034441A" w:rsidRDefault="00551D65" w:rsidP="00551D65">
      <w:pPr>
        <w:pStyle w:val="ListParagraph"/>
        <w:ind w:left="709"/>
        <w:rPr>
          <w:rFonts w:cs="Arial"/>
        </w:rPr>
      </w:pPr>
    </w:p>
    <w:p w:rsidR="00551D65" w:rsidRDefault="00551D65" w:rsidP="00551D65">
      <w:pPr>
        <w:pStyle w:val="ListParagraph"/>
        <w:numPr>
          <w:ilvl w:val="1"/>
          <w:numId w:val="75"/>
        </w:numPr>
        <w:ind w:left="709" w:hanging="709"/>
        <w:rPr>
          <w:rFonts w:cs="Arial"/>
        </w:rPr>
      </w:pPr>
      <w:r w:rsidRPr="0046762F">
        <w:rPr>
          <w:rFonts w:cs="Arial"/>
        </w:rPr>
        <w:t xml:space="preserve">All </w:t>
      </w:r>
      <w:r>
        <w:rPr>
          <w:rFonts w:cs="Arial"/>
        </w:rPr>
        <w:t xml:space="preserve">employees are </w:t>
      </w:r>
      <w:r w:rsidRPr="0046762F">
        <w:rPr>
          <w:rFonts w:cs="Arial"/>
        </w:rPr>
        <w:t>required to complete safeguarding awareness level training (in-housing briefing/OSCB</w:t>
      </w:r>
      <w:r>
        <w:rPr>
          <w:rFonts w:cs="Arial"/>
        </w:rPr>
        <w:t xml:space="preserve"> and/or OSAB</w:t>
      </w:r>
      <w:r w:rsidRPr="0046762F">
        <w:rPr>
          <w:rFonts w:cs="Arial"/>
        </w:rPr>
        <w:t xml:space="preserve"> on-line training). This must be refreshed every three years. This includes </w:t>
      </w:r>
      <w:r>
        <w:rPr>
          <w:rFonts w:cs="Arial"/>
        </w:rPr>
        <w:t>employees</w:t>
      </w:r>
      <w:r w:rsidRPr="0046762F">
        <w:rPr>
          <w:rFonts w:cs="Arial"/>
        </w:rPr>
        <w:t xml:space="preserve"> supervising work experience students.</w:t>
      </w:r>
    </w:p>
    <w:p w:rsidR="00551D65" w:rsidRPr="0034441A" w:rsidRDefault="00551D65" w:rsidP="00551D65">
      <w:pPr>
        <w:pStyle w:val="ListParagraph"/>
        <w:rPr>
          <w:rFonts w:cs="Arial"/>
        </w:rPr>
      </w:pPr>
    </w:p>
    <w:p w:rsidR="00551D65" w:rsidRDefault="00551D65" w:rsidP="00551D65">
      <w:pPr>
        <w:pStyle w:val="ListParagraph"/>
        <w:numPr>
          <w:ilvl w:val="1"/>
          <w:numId w:val="75"/>
        </w:numPr>
        <w:ind w:left="709" w:hanging="709"/>
        <w:rPr>
          <w:rFonts w:cs="Arial"/>
        </w:rPr>
      </w:pPr>
      <w:r w:rsidRPr="0034441A">
        <w:rPr>
          <w:rFonts w:cs="Arial"/>
        </w:rPr>
        <w:t>Members are required to complete safeguarding awareness level training as a minimum. This must be refreshed every three years.</w:t>
      </w:r>
    </w:p>
    <w:p w:rsidR="00551D65" w:rsidRPr="00551D65" w:rsidRDefault="00551D65" w:rsidP="00551D65">
      <w:pPr>
        <w:pStyle w:val="ListParagraph"/>
        <w:rPr>
          <w:rStyle w:val="Hyperlink"/>
          <w:rFonts w:cs="Arial"/>
          <w:color w:val="auto"/>
          <w:u w:val="none"/>
        </w:rPr>
      </w:pPr>
    </w:p>
    <w:p w:rsidR="00551D65" w:rsidRDefault="00551D65" w:rsidP="00551D65">
      <w:pPr>
        <w:pStyle w:val="ListParagraph"/>
        <w:numPr>
          <w:ilvl w:val="1"/>
          <w:numId w:val="75"/>
        </w:numPr>
        <w:ind w:left="709" w:hanging="709"/>
        <w:rPr>
          <w:rStyle w:val="Hyperlink"/>
          <w:rFonts w:cs="Arial"/>
          <w:color w:val="auto"/>
          <w:u w:val="none"/>
        </w:rPr>
      </w:pPr>
      <w:r w:rsidRPr="00551D65">
        <w:rPr>
          <w:rStyle w:val="Hyperlink"/>
          <w:rFonts w:cs="Arial"/>
          <w:color w:val="auto"/>
          <w:u w:val="none"/>
        </w:rPr>
        <w:t>Volunteers are required to complete safeguarding awareness level training as a minimum. This must be refreshed every three years.</w:t>
      </w:r>
    </w:p>
    <w:p w:rsidR="00551D65" w:rsidRPr="00551D65" w:rsidRDefault="00551D65" w:rsidP="00551D65">
      <w:pPr>
        <w:pStyle w:val="ListParagraph"/>
        <w:ind w:left="709"/>
        <w:rPr>
          <w:rStyle w:val="Hyperlink"/>
          <w:rFonts w:cs="Arial"/>
          <w:color w:val="auto"/>
          <w:u w:val="none"/>
        </w:rPr>
      </w:pPr>
    </w:p>
    <w:p w:rsidR="00551D65" w:rsidRDefault="00551D65" w:rsidP="00551D65">
      <w:pPr>
        <w:pStyle w:val="ListParagraph"/>
        <w:numPr>
          <w:ilvl w:val="1"/>
          <w:numId w:val="75"/>
        </w:numPr>
        <w:ind w:left="709" w:hanging="709"/>
        <w:rPr>
          <w:rFonts w:cs="Arial"/>
        </w:rPr>
      </w:pPr>
      <w:r>
        <w:rPr>
          <w:color w:val="000000"/>
        </w:rPr>
        <w:t xml:space="preserve">Volunteers </w:t>
      </w:r>
      <w:r w:rsidRPr="0034441A">
        <w:rPr>
          <w:color w:val="000000"/>
        </w:rPr>
        <w:t xml:space="preserve">should contact HR Admin and Support using the </w:t>
      </w:r>
      <w:r w:rsidRPr="0034441A">
        <w:rPr>
          <w:color w:val="000000"/>
        </w:rPr>
        <w:tab/>
      </w:r>
      <w:hyperlink r:id="rId15" w:history="1">
        <w:r w:rsidRPr="0034441A">
          <w:rPr>
            <w:rFonts w:eastAsiaTheme="majorEastAsia"/>
            <w:color w:val="0000FF" w:themeColor="hyperlink"/>
            <w:u w:val="single"/>
          </w:rPr>
          <w:t>hradmin@oxford.gov.uk</w:t>
        </w:r>
      </w:hyperlink>
      <w:r w:rsidRPr="0034441A">
        <w:rPr>
          <w:color w:val="000000"/>
        </w:rPr>
        <w:t xml:space="preserve"> email address, under the heading ‘Safeguarding </w:t>
      </w:r>
      <w:r w:rsidRPr="0034441A">
        <w:rPr>
          <w:color w:val="000000"/>
        </w:rPr>
        <w:tab/>
        <w:t xml:space="preserve">awareness briefing’ to arrange to book onto a course. </w:t>
      </w:r>
    </w:p>
    <w:p w:rsidR="00551D65" w:rsidRPr="0034441A" w:rsidRDefault="00551D65" w:rsidP="00551D65">
      <w:pPr>
        <w:pStyle w:val="ListParagraph"/>
        <w:rPr>
          <w:rFonts w:cs="Arial"/>
        </w:rPr>
      </w:pPr>
    </w:p>
    <w:p w:rsidR="00551D65" w:rsidRDefault="00551D65" w:rsidP="00551D65">
      <w:pPr>
        <w:pStyle w:val="ListParagraph"/>
        <w:numPr>
          <w:ilvl w:val="1"/>
          <w:numId w:val="75"/>
        </w:numPr>
        <w:ind w:left="709" w:hanging="709"/>
        <w:rPr>
          <w:rFonts w:cs="Arial"/>
        </w:rPr>
      </w:pPr>
      <w:r w:rsidRPr="00551D65">
        <w:rPr>
          <w:rFonts w:cs="Arial"/>
        </w:rPr>
        <w:t xml:space="preserve">Line managers are responsible for ensuring that </w:t>
      </w:r>
      <w:r>
        <w:rPr>
          <w:rFonts w:cs="Arial"/>
        </w:rPr>
        <w:t xml:space="preserve">employees </w:t>
      </w:r>
      <w:r w:rsidRPr="00551D65">
        <w:rPr>
          <w:rFonts w:cs="Arial"/>
        </w:rPr>
        <w:t>in relevant posts attend the appropriate level of training for their role.</w:t>
      </w:r>
    </w:p>
    <w:p w:rsidR="00551D65" w:rsidRPr="00551D65" w:rsidRDefault="00551D65" w:rsidP="00551D65">
      <w:pPr>
        <w:pStyle w:val="ListParagraph"/>
        <w:rPr>
          <w:rFonts w:cs="Arial"/>
        </w:rPr>
      </w:pPr>
    </w:p>
    <w:p w:rsidR="00551D65" w:rsidRDefault="00551D65" w:rsidP="00551D65">
      <w:pPr>
        <w:pStyle w:val="ListParagraph"/>
        <w:numPr>
          <w:ilvl w:val="1"/>
          <w:numId w:val="75"/>
        </w:numPr>
        <w:ind w:left="709" w:hanging="709"/>
        <w:rPr>
          <w:rFonts w:cs="Arial"/>
        </w:rPr>
      </w:pPr>
      <w:r w:rsidRPr="00551D65">
        <w:rPr>
          <w:rFonts w:cs="Arial"/>
        </w:rPr>
        <w:t>Employees, members and volunteers working directly with children will be required to complete OSCB Generalist or Specialist Training or equivale</w:t>
      </w:r>
      <w:r>
        <w:rPr>
          <w:rFonts w:cs="Arial"/>
        </w:rPr>
        <w:t xml:space="preserve">nt, appropriate to their role. </w:t>
      </w:r>
    </w:p>
    <w:p w:rsidR="00551D65" w:rsidRPr="00551D65" w:rsidRDefault="00551D65" w:rsidP="00551D65">
      <w:pPr>
        <w:pStyle w:val="ListParagraph"/>
        <w:rPr>
          <w:rFonts w:cs="Arial"/>
        </w:rPr>
      </w:pPr>
    </w:p>
    <w:p w:rsidR="00551D65" w:rsidRDefault="00551D65" w:rsidP="00551D65">
      <w:pPr>
        <w:pStyle w:val="ListParagraph"/>
        <w:numPr>
          <w:ilvl w:val="1"/>
          <w:numId w:val="75"/>
        </w:numPr>
        <w:ind w:left="709" w:hanging="709"/>
        <w:rPr>
          <w:rFonts w:cs="Arial"/>
        </w:rPr>
      </w:pPr>
      <w:r w:rsidRPr="00551D65">
        <w:rPr>
          <w:rFonts w:cs="Arial"/>
        </w:rPr>
        <w:t>Employees, members and volunteers working directly with adults with care and support needs will be required to complete OSAB levels one to three Multi-Agency Training or equival</w:t>
      </w:r>
      <w:r>
        <w:rPr>
          <w:rFonts w:cs="Arial"/>
        </w:rPr>
        <w:t>ent, appropriate to their role.</w:t>
      </w:r>
    </w:p>
    <w:p w:rsidR="00551D65" w:rsidRPr="00551D65" w:rsidRDefault="00551D65" w:rsidP="00551D65">
      <w:pPr>
        <w:pStyle w:val="ListParagraph"/>
        <w:rPr>
          <w:rFonts w:cs="Arial"/>
        </w:rPr>
      </w:pPr>
    </w:p>
    <w:p w:rsidR="00551D65" w:rsidRDefault="00551D65" w:rsidP="00551D65">
      <w:pPr>
        <w:pStyle w:val="ListParagraph"/>
        <w:numPr>
          <w:ilvl w:val="1"/>
          <w:numId w:val="75"/>
        </w:numPr>
        <w:ind w:left="709" w:hanging="709"/>
        <w:rPr>
          <w:rFonts w:cs="Arial"/>
        </w:rPr>
      </w:pPr>
      <w:r w:rsidRPr="00551D65">
        <w:rPr>
          <w:rFonts w:cs="Arial"/>
        </w:rPr>
        <w:t>Recruiting managers should follow the City Council Recruitment and Selection Procedures and undertake the required Oxford City Council Recru</w:t>
      </w:r>
      <w:r>
        <w:rPr>
          <w:rFonts w:cs="Arial"/>
        </w:rPr>
        <w:t xml:space="preserve">itment and Selection training. </w:t>
      </w:r>
    </w:p>
    <w:p w:rsidR="00551D65" w:rsidRPr="00551D65" w:rsidRDefault="00551D65" w:rsidP="00551D65">
      <w:pPr>
        <w:pStyle w:val="ListParagraph"/>
        <w:rPr>
          <w:rFonts w:cs="Arial"/>
        </w:rPr>
      </w:pPr>
    </w:p>
    <w:p w:rsidR="00551D65" w:rsidRDefault="00551D65" w:rsidP="00551D65">
      <w:pPr>
        <w:pStyle w:val="ListParagraph"/>
        <w:numPr>
          <w:ilvl w:val="1"/>
          <w:numId w:val="75"/>
        </w:numPr>
        <w:ind w:left="709" w:hanging="709"/>
        <w:rPr>
          <w:rFonts w:cs="Arial"/>
        </w:rPr>
      </w:pPr>
      <w:r w:rsidRPr="00551D65">
        <w:rPr>
          <w:rFonts w:cs="Arial"/>
        </w:rPr>
        <w:lastRenderedPageBreak/>
        <w:t>Designated Safeguarding Leads and Safeguarding Champions will be required to attend the OSCB Designated Lead training course no less than once in a two year period. They will also attend the OSAB Leader/Manager training no less than once in a three year period.</w:t>
      </w:r>
    </w:p>
    <w:p w:rsidR="00551D65" w:rsidRPr="00551D65" w:rsidRDefault="00551D65" w:rsidP="00551D65">
      <w:pPr>
        <w:pStyle w:val="ListParagraph"/>
        <w:rPr>
          <w:rFonts w:cs="Arial"/>
        </w:rPr>
      </w:pPr>
    </w:p>
    <w:p w:rsidR="00551D65" w:rsidRPr="00551D65" w:rsidRDefault="00551D65" w:rsidP="00551D65">
      <w:pPr>
        <w:pStyle w:val="ListParagraph"/>
        <w:numPr>
          <w:ilvl w:val="1"/>
          <w:numId w:val="75"/>
        </w:numPr>
        <w:ind w:left="709" w:hanging="709"/>
        <w:rPr>
          <w:rFonts w:cs="Arial"/>
        </w:rPr>
      </w:pPr>
      <w:r w:rsidRPr="00551D65">
        <w:rPr>
          <w:rFonts w:cs="Arial"/>
        </w:rPr>
        <w:t>When it is uncertain whether an employee fits into any of these categories, line managers should discuss the issue with the Human Resources team.</w:t>
      </w:r>
    </w:p>
    <w:p w:rsidR="008574FB" w:rsidRDefault="008574FB" w:rsidP="00687040">
      <w:pPr>
        <w:pStyle w:val="ListParagraph"/>
        <w:ind w:left="709" w:hanging="709"/>
        <w:rPr>
          <w:rFonts w:cs="Arial"/>
        </w:rPr>
      </w:pPr>
    </w:p>
    <w:p w:rsidR="000F44EA" w:rsidRPr="0046762F" w:rsidRDefault="000F44EA" w:rsidP="00687040">
      <w:pPr>
        <w:pStyle w:val="ListParagraph"/>
        <w:ind w:left="709" w:hanging="709"/>
        <w:rPr>
          <w:rFonts w:cs="Arial"/>
        </w:rPr>
      </w:pPr>
    </w:p>
    <w:p w:rsidR="00F44E1A" w:rsidRPr="0046762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26" w:name="_Toc511761248"/>
      <w:bookmarkStart w:id="27" w:name="_Toc511761628"/>
      <w:bookmarkStart w:id="28" w:name="_Toc511761666"/>
      <w:bookmarkStart w:id="29" w:name="_Toc511905329"/>
      <w:bookmarkStart w:id="30" w:name="_Toc512260713"/>
      <w:bookmarkStart w:id="31" w:name="_Toc512331564"/>
      <w:bookmarkStart w:id="32" w:name="_Toc512332389"/>
      <w:bookmarkStart w:id="33" w:name="_Toc512333475"/>
      <w:bookmarkStart w:id="34" w:name="_Toc512337692"/>
      <w:bookmarkStart w:id="35" w:name="_Toc512337953"/>
      <w:bookmarkStart w:id="36" w:name="_Toc510540532"/>
      <w:bookmarkEnd w:id="26"/>
      <w:bookmarkEnd w:id="27"/>
      <w:bookmarkEnd w:id="28"/>
      <w:bookmarkEnd w:id="29"/>
      <w:bookmarkEnd w:id="30"/>
      <w:bookmarkEnd w:id="31"/>
      <w:bookmarkEnd w:id="32"/>
      <w:bookmarkEnd w:id="33"/>
      <w:bookmarkEnd w:id="34"/>
      <w:bookmarkEnd w:id="35"/>
    </w:p>
    <w:p w:rsidR="00F44E1A" w:rsidRPr="0046762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37" w:name="_Toc511761249"/>
      <w:bookmarkStart w:id="38" w:name="_Toc511761629"/>
      <w:bookmarkStart w:id="39" w:name="_Toc511761667"/>
      <w:bookmarkStart w:id="40" w:name="_Toc511905330"/>
      <w:bookmarkStart w:id="41" w:name="_Toc512260714"/>
      <w:bookmarkStart w:id="42" w:name="_Toc512331565"/>
      <w:bookmarkStart w:id="43" w:name="_Toc512332390"/>
      <w:bookmarkStart w:id="44" w:name="_Toc512333476"/>
      <w:bookmarkStart w:id="45" w:name="_Toc512337693"/>
      <w:bookmarkStart w:id="46" w:name="_Toc512337954"/>
      <w:bookmarkEnd w:id="37"/>
      <w:bookmarkEnd w:id="38"/>
      <w:bookmarkEnd w:id="39"/>
      <w:bookmarkEnd w:id="40"/>
      <w:bookmarkEnd w:id="41"/>
      <w:bookmarkEnd w:id="42"/>
      <w:bookmarkEnd w:id="43"/>
      <w:bookmarkEnd w:id="44"/>
      <w:bookmarkEnd w:id="45"/>
      <w:bookmarkEnd w:id="46"/>
    </w:p>
    <w:p w:rsidR="00F44E1A" w:rsidRPr="0046762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47" w:name="_Toc511761250"/>
      <w:bookmarkStart w:id="48" w:name="_Toc511761630"/>
      <w:bookmarkStart w:id="49" w:name="_Toc511761668"/>
      <w:bookmarkStart w:id="50" w:name="_Toc511905331"/>
      <w:bookmarkStart w:id="51" w:name="_Toc512260715"/>
      <w:bookmarkStart w:id="52" w:name="_Toc512331566"/>
      <w:bookmarkStart w:id="53" w:name="_Toc512332391"/>
      <w:bookmarkStart w:id="54" w:name="_Toc512333477"/>
      <w:bookmarkStart w:id="55" w:name="_Toc512337694"/>
      <w:bookmarkStart w:id="56" w:name="_Toc512337955"/>
      <w:bookmarkEnd w:id="47"/>
      <w:bookmarkEnd w:id="48"/>
      <w:bookmarkEnd w:id="49"/>
      <w:bookmarkEnd w:id="50"/>
      <w:bookmarkEnd w:id="51"/>
      <w:bookmarkEnd w:id="52"/>
      <w:bookmarkEnd w:id="53"/>
      <w:bookmarkEnd w:id="54"/>
      <w:bookmarkEnd w:id="55"/>
      <w:bookmarkEnd w:id="56"/>
    </w:p>
    <w:p w:rsidR="00F44E1A" w:rsidRPr="0046762F" w:rsidRDefault="00F44E1A" w:rsidP="00B7549D">
      <w:pPr>
        <w:pStyle w:val="ListParagraph"/>
        <w:keepNext/>
        <w:keepLines/>
        <w:numPr>
          <w:ilvl w:val="0"/>
          <w:numId w:val="18"/>
        </w:numPr>
        <w:spacing w:before="480"/>
        <w:ind w:left="709" w:hanging="709"/>
        <w:contextualSpacing w:val="0"/>
        <w:outlineLvl w:val="0"/>
        <w:rPr>
          <w:rFonts w:eastAsiaTheme="majorEastAsia" w:cs="Arial"/>
          <w:b/>
          <w:bCs/>
          <w:vanish/>
          <w:color w:val="365F91" w:themeColor="accent1" w:themeShade="BF"/>
          <w:sz w:val="28"/>
          <w:szCs w:val="28"/>
          <w:lang w:eastAsia="en-GB"/>
        </w:rPr>
      </w:pPr>
      <w:bookmarkStart w:id="57" w:name="_Toc511761251"/>
      <w:bookmarkStart w:id="58" w:name="_Toc511761631"/>
      <w:bookmarkStart w:id="59" w:name="_Toc511761669"/>
      <w:bookmarkStart w:id="60" w:name="_Toc511905332"/>
      <w:bookmarkStart w:id="61" w:name="_Toc512260716"/>
      <w:bookmarkStart w:id="62" w:name="_Toc512331567"/>
      <w:bookmarkStart w:id="63" w:name="_Toc512332392"/>
      <w:bookmarkStart w:id="64" w:name="_Toc512333478"/>
      <w:bookmarkStart w:id="65" w:name="_Toc512337695"/>
      <w:bookmarkStart w:id="66" w:name="_Toc512337956"/>
      <w:bookmarkEnd w:id="57"/>
      <w:bookmarkEnd w:id="58"/>
      <w:bookmarkEnd w:id="59"/>
      <w:bookmarkEnd w:id="60"/>
      <w:bookmarkEnd w:id="61"/>
      <w:bookmarkEnd w:id="62"/>
      <w:bookmarkEnd w:id="63"/>
      <w:bookmarkEnd w:id="64"/>
      <w:bookmarkEnd w:id="65"/>
      <w:bookmarkEnd w:id="66"/>
    </w:p>
    <w:p w:rsidR="00213230" w:rsidRPr="0046762F" w:rsidRDefault="00B7549D" w:rsidP="00D43697">
      <w:pPr>
        <w:pStyle w:val="Heading1"/>
        <w:numPr>
          <w:ilvl w:val="0"/>
          <w:numId w:val="51"/>
        </w:numPr>
        <w:rPr>
          <w:rFonts w:cs="Arial"/>
          <w:color w:val="auto"/>
        </w:rPr>
      </w:pPr>
      <w:r>
        <w:rPr>
          <w:rFonts w:cs="Arial"/>
          <w:color w:val="auto"/>
        </w:rPr>
        <w:t xml:space="preserve">    </w:t>
      </w:r>
      <w:bookmarkStart w:id="67" w:name="_Toc512337957"/>
      <w:r w:rsidR="004B549F" w:rsidRPr="0046762F">
        <w:rPr>
          <w:rFonts w:cs="Arial"/>
          <w:color w:val="auto"/>
        </w:rPr>
        <w:t xml:space="preserve">Safer </w:t>
      </w:r>
      <w:r w:rsidR="004129B2" w:rsidRPr="0046762F">
        <w:rPr>
          <w:rFonts w:cs="Arial"/>
          <w:color w:val="auto"/>
        </w:rPr>
        <w:t>R</w:t>
      </w:r>
      <w:r w:rsidR="009F000A" w:rsidRPr="0046762F">
        <w:rPr>
          <w:rFonts w:cs="Arial"/>
          <w:color w:val="auto"/>
        </w:rPr>
        <w:t>ecruitment</w:t>
      </w:r>
      <w:bookmarkEnd w:id="23"/>
      <w:bookmarkEnd w:id="36"/>
      <w:bookmarkEnd w:id="67"/>
    </w:p>
    <w:p w:rsidR="00213230" w:rsidRPr="0046762F" w:rsidRDefault="00213230" w:rsidP="00687040">
      <w:pPr>
        <w:ind w:left="709" w:hanging="709"/>
        <w:rPr>
          <w:rFonts w:cs="Arial"/>
        </w:rPr>
      </w:pPr>
    </w:p>
    <w:p w:rsidR="00ED627C" w:rsidRPr="0046762F" w:rsidRDefault="00ED627C" w:rsidP="000F44EA">
      <w:pPr>
        <w:pStyle w:val="ListParagraph"/>
        <w:numPr>
          <w:ilvl w:val="1"/>
          <w:numId w:val="51"/>
        </w:numPr>
        <w:ind w:hanging="720"/>
        <w:rPr>
          <w:rFonts w:cs="Arial"/>
        </w:rPr>
      </w:pPr>
      <w:r w:rsidRPr="0046762F">
        <w:rPr>
          <w:rFonts w:cs="Arial"/>
        </w:rPr>
        <w:t>To ensure Safeguarding is embedded in our recrui</w:t>
      </w:r>
      <w:r w:rsidR="005E2AF8">
        <w:rPr>
          <w:rFonts w:cs="Arial"/>
        </w:rPr>
        <w:t>tment and selection procedures t</w:t>
      </w:r>
      <w:r w:rsidRPr="0046762F">
        <w:rPr>
          <w:rFonts w:cs="Arial"/>
        </w:rPr>
        <w:t>his policy operates in conjunction with following Oxford City Council polices and guidelines:</w:t>
      </w:r>
    </w:p>
    <w:p w:rsidR="00ED627C" w:rsidRPr="0046762F" w:rsidRDefault="00ED627C" w:rsidP="00687040">
      <w:pPr>
        <w:pStyle w:val="ListParagraph"/>
        <w:ind w:left="709" w:hanging="709"/>
        <w:rPr>
          <w:rFonts w:cs="Arial"/>
        </w:rPr>
      </w:pPr>
    </w:p>
    <w:p w:rsidR="00F40F50" w:rsidRPr="0046762F" w:rsidRDefault="003056C2" w:rsidP="00B7549D">
      <w:pPr>
        <w:pStyle w:val="ListParagraph"/>
        <w:numPr>
          <w:ilvl w:val="0"/>
          <w:numId w:val="14"/>
        </w:numPr>
        <w:ind w:left="1418" w:hanging="425"/>
        <w:rPr>
          <w:rFonts w:cs="Arial"/>
        </w:rPr>
      </w:pPr>
      <w:hyperlink r:id="rId16" w:history="1">
        <w:r w:rsidR="00F40F50" w:rsidRPr="0046762F">
          <w:rPr>
            <w:rStyle w:val="Hyperlink"/>
            <w:rFonts w:cs="Arial"/>
          </w:rPr>
          <w:t>Recruitment and Selection Policy</w:t>
        </w:r>
      </w:hyperlink>
      <w:r w:rsidR="00F40F50" w:rsidRPr="0046762F">
        <w:rPr>
          <w:rFonts w:cs="Arial"/>
        </w:rPr>
        <w:t xml:space="preserve"> </w:t>
      </w:r>
    </w:p>
    <w:p w:rsidR="00E367E4" w:rsidRDefault="003056C2" w:rsidP="00B7549D">
      <w:pPr>
        <w:pStyle w:val="ListParagraph"/>
        <w:numPr>
          <w:ilvl w:val="0"/>
          <w:numId w:val="14"/>
        </w:numPr>
        <w:ind w:left="1418" w:hanging="425"/>
        <w:rPr>
          <w:rFonts w:cs="Arial"/>
        </w:rPr>
      </w:pPr>
      <w:hyperlink r:id="rId17" w:history="1">
        <w:r w:rsidR="00F40F50" w:rsidRPr="006017B5">
          <w:rPr>
            <w:rStyle w:val="Hyperlink"/>
            <w:rFonts w:cs="Arial"/>
          </w:rPr>
          <w:t>Criminal Records Policy</w:t>
        </w:r>
      </w:hyperlink>
      <w:r w:rsidR="00F40F50" w:rsidRPr="0046762F">
        <w:rPr>
          <w:rFonts w:cs="Arial"/>
        </w:rPr>
        <w:t xml:space="preserve"> </w:t>
      </w:r>
    </w:p>
    <w:p w:rsidR="00F44E1A" w:rsidRPr="00E367E4" w:rsidRDefault="003056C2" w:rsidP="00E367E4">
      <w:pPr>
        <w:pStyle w:val="ListParagraph"/>
        <w:numPr>
          <w:ilvl w:val="0"/>
          <w:numId w:val="14"/>
        </w:numPr>
        <w:ind w:left="1418" w:hanging="425"/>
        <w:rPr>
          <w:rFonts w:cs="Arial"/>
        </w:rPr>
      </w:pPr>
      <w:hyperlink r:id="rId18" w:history="1">
        <w:r w:rsidR="00E367E4" w:rsidRPr="0046762F">
          <w:rPr>
            <w:rStyle w:val="Hyperlink"/>
            <w:rFonts w:cs="Arial"/>
          </w:rPr>
          <w:t>Safer Recruitment guidelines</w:t>
        </w:r>
      </w:hyperlink>
      <w:r w:rsidR="00E367E4">
        <w:rPr>
          <w:rFonts w:cs="Arial"/>
        </w:rPr>
        <w:t xml:space="preserve"> – internal use only</w:t>
      </w:r>
      <w:r w:rsidR="00F44E1A" w:rsidRPr="00E367E4">
        <w:rPr>
          <w:rFonts w:cs="Arial"/>
        </w:rPr>
        <w:br/>
      </w:r>
    </w:p>
    <w:p w:rsidR="00F44E1A" w:rsidRPr="0046762F" w:rsidRDefault="00213230" w:rsidP="00D43697">
      <w:pPr>
        <w:pStyle w:val="ListParagraph"/>
        <w:numPr>
          <w:ilvl w:val="1"/>
          <w:numId w:val="51"/>
        </w:numPr>
        <w:ind w:left="709" w:hanging="709"/>
        <w:rPr>
          <w:rFonts w:cs="Arial"/>
          <w:i/>
          <w:color w:val="FF0000"/>
        </w:rPr>
      </w:pPr>
      <w:r w:rsidRPr="0046762F">
        <w:rPr>
          <w:rFonts w:cs="Arial"/>
        </w:rPr>
        <w:t>The</w:t>
      </w:r>
      <w:r w:rsidRPr="0046762F">
        <w:rPr>
          <w:rFonts w:cs="Arial"/>
          <w:b/>
        </w:rPr>
        <w:t xml:space="preserve"> </w:t>
      </w:r>
      <w:r w:rsidRPr="0046762F">
        <w:rPr>
          <w:rFonts w:cs="Arial"/>
          <w:bCs/>
        </w:rPr>
        <w:t>Head of Business Improvement</w:t>
      </w:r>
      <w:r w:rsidR="009A2223" w:rsidRPr="0046762F">
        <w:rPr>
          <w:rFonts w:cs="Arial"/>
        </w:rPr>
        <w:t xml:space="preserve"> </w:t>
      </w:r>
      <w:r w:rsidRPr="0046762F">
        <w:rPr>
          <w:rFonts w:cs="Arial"/>
        </w:rPr>
        <w:t>is responsible for ensuring that the appropriate recruitment procedures are in place and compliance with the Disclosure and Barring legislation through the Disclosure and Barring Service [‘DBS’].</w:t>
      </w:r>
      <w:r w:rsidRPr="0046762F">
        <w:rPr>
          <w:rFonts w:cs="Arial"/>
          <w:vertAlign w:val="superscript"/>
        </w:rPr>
        <w:footnoteReference w:id="2"/>
      </w:r>
      <w:r w:rsidR="00F44E1A" w:rsidRPr="0046762F">
        <w:rPr>
          <w:rFonts w:cs="Arial"/>
        </w:rPr>
        <w:br/>
      </w:r>
    </w:p>
    <w:p w:rsidR="00213230" w:rsidRPr="0046762F" w:rsidRDefault="00213230" w:rsidP="00D43697">
      <w:pPr>
        <w:pStyle w:val="ListParagraph"/>
        <w:numPr>
          <w:ilvl w:val="1"/>
          <w:numId w:val="51"/>
        </w:numPr>
        <w:ind w:left="709" w:hanging="709"/>
        <w:rPr>
          <w:rFonts w:cs="Arial"/>
          <w:i/>
          <w:color w:val="FF0000"/>
        </w:rPr>
      </w:pPr>
      <w:r w:rsidRPr="0046762F">
        <w:rPr>
          <w:rFonts w:cs="Arial"/>
        </w:rPr>
        <w:t>The following statement is in</w:t>
      </w:r>
      <w:r w:rsidR="00E77A4F" w:rsidRPr="0046762F">
        <w:rPr>
          <w:rFonts w:cs="Arial"/>
        </w:rPr>
        <w:t>cluded in all job descriptions:</w:t>
      </w:r>
    </w:p>
    <w:p w:rsidR="00213230" w:rsidRPr="0046762F" w:rsidRDefault="00213230" w:rsidP="00687040">
      <w:pPr>
        <w:ind w:left="709" w:hanging="709"/>
        <w:rPr>
          <w:rFonts w:cs="Arial"/>
        </w:rPr>
      </w:pPr>
    </w:p>
    <w:p w:rsidR="00213230" w:rsidRPr="0046762F" w:rsidRDefault="00213230" w:rsidP="00687040">
      <w:pPr>
        <w:ind w:left="709"/>
        <w:rPr>
          <w:rFonts w:cs="Arial"/>
          <w:b/>
          <w:bCs/>
          <w:i/>
        </w:rPr>
      </w:pPr>
      <w:r w:rsidRPr="0046762F">
        <w:rPr>
          <w:rFonts w:cs="Arial"/>
          <w:i/>
        </w:rPr>
        <w:t>‘Oxford City Council is committed to safeguarding and promoting the welfare of children, young people and adults</w:t>
      </w:r>
      <w:r w:rsidRPr="0046762F">
        <w:rPr>
          <w:rFonts w:cs="Arial"/>
        </w:rPr>
        <w:t xml:space="preserve"> </w:t>
      </w:r>
      <w:r w:rsidR="00511C64">
        <w:rPr>
          <w:rFonts w:cs="Arial"/>
          <w:i/>
        </w:rPr>
        <w:t>with care and support needs</w:t>
      </w:r>
      <w:r w:rsidRPr="0046762F">
        <w:rPr>
          <w:rFonts w:cs="Arial"/>
          <w:i/>
        </w:rPr>
        <w:t xml:space="preserve"> and requires all staff and volunteers to demonstrate this commitment in every aspect of their work.’</w:t>
      </w:r>
    </w:p>
    <w:p w:rsidR="004B5EED" w:rsidRPr="0046762F" w:rsidRDefault="004B5EED" w:rsidP="00B7549D">
      <w:pPr>
        <w:pStyle w:val="ListParagraph"/>
        <w:keepNext/>
        <w:keepLines/>
        <w:numPr>
          <w:ilvl w:val="0"/>
          <w:numId w:val="29"/>
        </w:numPr>
        <w:spacing w:before="480"/>
        <w:ind w:left="709" w:hanging="709"/>
        <w:contextualSpacing w:val="0"/>
        <w:outlineLvl w:val="0"/>
        <w:rPr>
          <w:rFonts w:eastAsiaTheme="majorEastAsia" w:cs="Arial"/>
          <w:b/>
          <w:bCs/>
          <w:vanish/>
          <w:color w:val="365F91" w:themeColor="accent1" w:themeShade="BF"/>
        </w:rPr>
      </w:pPr>
      <w:bookmarkStart w:id="68" w:name="_Toc510534141"/>
      <w:bookmarkStart w:id="69" w:name="_Toc510534315"/>
      <w:bookmarkStart w:id="70" w:name="_Toc510534501"/>
      <w:bookmarkStart w:id="71" w:name="_Toc510534680"/>
      <w:bookmarkStart w:id="72" w:name="_Toc510535284"/>
      <w:bookmarkStart w:id="73" w:name="_Toc510535369"/>
      <w:bookmarkStart w:id="74" w:name="_Toc510537954"/>
      <w:bookmarkStart w:id="75" w:name="_Toc510540395"/>
      <w:bookmarkStart w:id="76" w:name="_Toc510540533"/>
      <w:bookmarkStart w:id="77" w:name="_Toc511309670"/>
      <w:bookmarkStart w:id="78" w:name="_Toc511311505"/>
      <w:bookmarkStart w:id="79" w:name="_Toc511311558"/>
      <w:bookmarkStart w:id="80" w:name="_Toc511311611"/>
      <w:bookmarkStart w:id="81" w:name="_Toc511761253"/>
      <w:bookmarkStart w:id="82" w:name="_Toc511761633"/>
      <w:bookmarkStart w:id="83" w:name="_Toc511761671"/>
      <w:bookmarkStart w:id="84" w:name="_Toc511905334"/>
      <w:bookmarkStart w:id="85" w:name="_Toc512260718"/>
      <w:bookmarkStart w:id="86" w:name="_Toc512331569"/>
      <w:bookmarkStart w:id="87" w:name="_Toc512332394"/>
      <w:bookmarkStart w:id="88" w:name="_Toc512333480"/>
      <w:bookmarkStart w:id="89" w:name="_Toc512337697"/>
      <w:bookmarkStart w:id="90" w:name="_Toc51233795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43CCB" w:rsidRPr="0046762F" w:rsidRDefault="00943CCB" w:rsidP="00D43697">
      <w:pPr>
        <w:pStyle w:val="Heading1"/>
        <w:numPr>
          <w:ilvl w:val="0"/>
          <w:numId w:val="51"/>
        </w:numPr>
        <w:ind w:left="709" w:hanging="709"/>
        <w:rPr>
          <w:rFonts w:cs="Arial"/>
          <w:color w:val="000000" w:themeColor="text1"/>
        </w:rPr>
      </w:pPr>
      <w:bookmarkStart w:id="91" w:name="_Toc510540534"/>
      <w:bookmarkStart w:id="92" w:name="_Toc512337959"/>
      <w:r w:rsidRPr="0046762F">
        <w:rPr>
          <w:rFonts w:cs="Arial"/>
          <w:color w:val="000000" w:themeColor="text1"/>
        </w:rPr>
        <w:t>Information Sharing</w:t>
      </w:r>
      <w:bookmarkEnd w:id="91"/>
      <w:bookmarkEnd w:id="92"/>
    </w:p>
    <w:p w:rsidR="00943CCB" w:rsidRPr="0046762F" w:rsidRDefault="00943CCB" w:rsidP="00687040">
      <w:pPr>
        <w:ind w:left="709" w:hanging="709"/>
        <w:rPr>
          <w:rFonts w:cs="Arial"/>
        </w:rPr>
      </w:pPr>
    </w:p>
    <w:p w:rsidR="00553EF2" w:rsidRPr="0046762F" w:rsidRDefault="00943CCB" w:rsidP="00D43697">
      <w:pPr>
        <w:pStyle w:val="ListParagraph"/>
        <w:numPr>
          <w:ilvl w:val="1"/>
          <w:numId w:val="51"/>
        </w:numPr>
        <w:ind w:left="709" w:hanging="709"/>
        <w:rPr>
          <w:rFonts w:cs="Arial"/>
        </w:rPr>
      </w:pPr>
      <w:r w:rsidRPr="0046762F">
        <w:rPr>
          <w:rFonts w:cs="Arial"/>
        </w:rPr>
        <w:t xml:space="preserve">Oxford City Council understands the importance of ensuring that personal data is always treated fairly, lawfully and appropriately and that the rights of individuals are upheld.  Oxford City Council is fully committed to compliance with the requirements of </w:t>
      </w:r>
      <w:r w:rsidR="00DE0696" w:rsidRPr="0046762F">
        <w:rPr>
          <w:rFonts w:cs="Arial"/>
        </w:rPr>
        <w:t>t</w:t>
      </w:r>
      <w:r w:rsidR="00D277D1" w:rsidRPr="0046762F">
        <w:rPr>
          <w:rFonts w:cs="Arial"/>
        </w:rPr>
        <w:t>he General Data Protection Regulations</w:t>
      </w:r>
      <w:r w:rsidR="00DE0696" w:rsidRPr="0046762F">
        <w:rPr>
          <w:rFonts w:cs="Arial"/>
        </w:rPr>
        <w:t>.</w:t>
      </w:r>
      <w:r w:rsidR="00D277D1" w:rsidRPr="0046762F">
        <w:rPr>
          <w:rStyle w:val="Hyperlink"/>
          <w:rFonts w:cs="Arial"/>
        </w:rPr>
        <w:t xml:space="preserve"> </w:t>
      </w:r>
    </w:p>
    <w:p w:rsidR="00F44E1A" w:rsidRPr="0046762F" w:rsidRDefault="00F44E1A" w:rsidP="00553EF2">
      <w:pPr>
        <w:pStyle w:val="ListParagraph"/>
        <w:ind w:left="709"/>
        <w:rPr>
          <w:rFonts w:cs="Arial"/>
        </w:rPr>
      </w:pPr>
    </w:p>
    <w:p w:rsidR="00943CCB" w:rsidRPr="0046762F" w:rsidRDefault="00553EF2" w:rsidP="00D43697">
      <w:pPr>
        <w:pStyle w:val="ListParagraph"/>
        <w:numPr>
          <w:ilvl w:val="1"/>
          <w:numId w:val="51"/>
        </w:numPr>
        <w:ind w:left="709" w:hanging="709"/>
        <w:rPr>
          <w:rFonts w:cs="Arial"/>
        </w:rPr>
      </w:pPr>
      <w:r w:rsidRPr="0046762F">
        <w:rPr>
          <w:rFonts w:cs="Arial"/>
        </w:rPr>
        <w:t>To meet the statutory r</w:t>
      </w:r>
      <w:r w:rsidR="003E1D05">
        <w:rPr>
          <w:rFonts w:cs="Arial"/>
        </w:rPr>
        <w:t>equirements of The Care Act 2016</w:t>
      </w:r>
      <w:r w:rsidRPr="0046762F">
        <w:rPr>
          <w:rFonts w:cs="Arial"/>
        </w:rPr>
        <w:t xml:space="preserve"> and The Children’s Act 2014 a</w:t>
      </w:r>
      <w:r w:rsidR="00943CCB" w:rsidRPr="0046762F">
        <w:rPr>
          <w:rFonts w:cs="Arial"/>
        </w:rPr>
        <w:t xml:space="preserve">ll </w:t>
      </w:r>
      <w:r w:rsidR="00123432">
        <w:rPr>
          <w:rFonts w:cs="Arial"/>
        </w:rPr>
        <w:t>employees, members and volunteers</w:t>
      </w:r>
      <w:r w:rsidR="00943CCB" w:rsidRPr="0046762F">
        <w:rPr>
          <w:rFonts w:cs="Arial"/>
        </w:rPr>
        <w:t xml:space="preserve"> must comply</w:t>
      </w:r>
      <w:r w:rsidRPr="0046762F">
        <w:rPr>
          <w:rFonts w:cs="Arial"/>
        </w:rPr>
        <w:t xml:space="preserve"> with the following policies,</w:t>
      </w:r>
      <w:r w:rsidR="00943CCB" w:rsidRPr="0046762F">
        <w:rPr>
          <w:rFonts w:cs="Arial"/>
        </w:rPr>
        <w:t xml:space="preserve"> guidelines and protocols</w:t>
      </w:r>
      <w:r w:rsidR="00F44E1A" w:rsidRPr="0046762F">
        <w:rPr>
          <w:rFonts w:cs="Arial"/>
        </w:rPr>
        <w:t>:</w:t>
      </w:r>
    </w:p>
    <w:p w:rsidR="00943CCB" w:rsidRPr="0046762F" w:rsidRDefault="00943CCB" w:rsidP="00687040">
      <w:pPr>
        <w:ind w:left="709" w:hanging="709"/>
        <w:rPr>
          <w:rFonts w:cs="Arial"/>
        </w:rPr>
      </w:pPr>
    </w:p>
    <w:p w:rsidR="00943CCB" w:rsidRPr="00E367E4" w:rsidRDefault="00E367E4" w:rsidP="00B7549D">
      <w:pPr>
        <w:pStyle w:val="ListParagraph"/>
        <w:numPr>
          <w:ilvl w:val="0"/>
          <w:numId w:val="29"/>
        </w:numPr>
        <w:ind w:left="1418" w:hanging="425"/>
        <w:rPr>
          <w:rStyle w:val="Hyperlink"/>
          <w:rFonts w:cs="Arial"/>
        </w:rPr>
      </w:pPr>
      <w:r>
        <w:rPr>
          <w:rFonts w:cs="Arial"/>
        </w:rPr>
        <w:fldChar w:fldCharType="begin"/>
      </w:r>
      <w:r>
        <w:rPr>
          <w:rFonts w:cs="Arial"/>
        </w:rPr>
        <w:instrText xml:space="preserve"> HYPERLINK "https://www.gov.uk/government/publications/safeguarding-practitioners-information-sharing-advice" </w:instrText>
      </w:r>
      <w:r>
        <w:rPr>
          <w:rFonts w:cs="Arial"/>
        </w:rPr>
        <w:fldChar w:fldCharType="separate"/>
      </w:r>
      <w:r w:rsidR="00943CCB" w:rsidRPr="00E367E4">
        <w:rPr>
          <w:rStyle w:val="Hyperlink"/>
          <w:rFonts w:cs="Arial"/>
        </w:rPr>
        <w:t>Information sharing - Advice for practitioners providing safeguarding services to children, young people, parents and carers</w:t>
      </w:r>
    </w:p>
    <w:p w:rsidR="00943CCB" w:rsidRPr="007A1DCC" w:rsidRDefault="00E367E4" w:rsidP="00B7549D">
      <w:pPr>
        <w:pStyle w:val="ListParagraph"/>
        <w:numPr>
          <w:ilvl w:val="0"/>
          <w:numId w:val="29"/>
        </w:numPr>
        <w:ind w:left="1418" w:hanging="425"/>
        <w:rPr>
          <w:rStyle w:val="Hyperlink"/>
          <w:rFonts w:cs="Arial"/>
        </w:rPr>
      </w:pPr>
      <w:r>
        <w:rPr>
          <w:rFonts w:cs="Arial"/>
        </w:rPr>
        <w:fldChar w:fldCharType="end"/>
      </w:r>
      <w:r w:rsidR="007A1DCC">
        <w:rPr>
          <w:rFonts w:cs="Arial"/>
        </w:rPr>
        <w:fldChar w:fldCharType="begin"/>
      </w:r>
      <w:r w:rsidR="007A1DCC">
        <w:rPr>
          <w:rFonts w:cs="Arial"/>
        </w:rPr>
        <w:instrText xml:space="preserve"> HYPERLINK "http://www.oscb.org.uk/wp-content/uploads/Information-sharing-protocol-November-2014.pdf" </w:instrText>
      </w:r>
      <w:r w:rsidR="007A1DCC">
        <w:rPr>
          <w:rFonts w:cs="Arial"/>
        </w:rPr>
        <w:fldChar w:fldCharType="separate"/>
      </w:r>
      <w:r w:rsidR="00943CCB" w:rsidRPr="007A1DCC">
        <w:rPr>
          <w:rStyle w:val="Hyperlink"/>
          <w:rFonts w:cs="Arial"/>
        </w:rPr>
        <w:t>Safeguarding Information Sharing Protocol OSCB</w:t>
      </w:r>
    </w:p>
    <w:p w:rsidR="00943CCB" w:rsidRPr="0046762F" w:rsidRDefault="007A1DCC" w:rsidP="00B7549D">
      <w:pPr>
        <w:pStyle w:val="ListParagraph"/>
        <w:numPr>
          <w:ilvl w:val="0"/>
          <w:numId w:val="29"/>
        </w:numPr>
        <w:ind w:left="1418" w:hanging="425"/>
        <w:rPr>
          <w:rFonts w:cs="Arial"/>
        </w:rPr>
      </w:pPr>
      <w:r>
        <w:rPr>
          <w:rFonts w:cs="Arial"/>
        </w:rPr>
        <w:fldChar w:fldCharType="end"/>
      </w:r>
      <w:r w:rsidR="00943CCB" w:rsidRPr="0046762F">
        <w:rPr>
          <w:rStyle w:val="Hyperlink"/>
          <w:rFonts w:cs="Arial"/>
        </w:rPr>
        <w:t xml:space="preserve">Oxford City Council </w:t>
      </w:r>
      <w:hyperlink r:id="rId19" w:history="1">
        <w:r w:rsidR="00943CCB" w:rsidRPr="0046762F">
          <w:rPr>
            <w:rStyle w:val="Hyperlink"/>
            <w:rFonts w:cs="Arial"/>
          </w:rPr>
          <w:t>Internet and e-mail policy</w:t>
        </w:r>
      </w:hyperlink>
      <w:r w:rsidR="00943CCB" w:rsidRPr="0046762F">
        <w:rPr>
          <w:rFonts w:cs="Arial"/>
        </w:rPr>
        <w:t xml:space="preserve"> </w:t>
      </w:r>
      <w:r w:rsidR="00A01F14">
        <w:rPr>
          <w:rFonts w:cs="Arial"/>
        </w:rPr>
        <w:t>internal use only</w:t>
      </w:r>
    </w:p>
    <w:p w:rsidR="00553EF2" w:rsidRPr="0046762F" w:rsidRDefault="00943CCB" w:rsidP="00B7549D">
      <w:pPr>
        <w:pStyle w:val="ListParagraph"/>
        <w:numPr>
          <w:ilvl w:val="0"/>
          <w:numId w:val="29"/>
        </w:numPr>
        <w:ind w:left="1418" w:hanging="425"/>
        <w:rPr>
          <w:rStyle w:val="Hyperlink"/>
          <w:rFonts w:cs="Arial"/>
          <w:color w:val="auto"/>
          <w:u w:val="none"/>
        </w:rPr>
      </w:pPr>
      <w:r w:rsidRPr="0046762F">
        <w:rPr>
          <w:rStyle w:val="Hyperlink"/>
          <w:rFonts w:cs="Arial"/>
        </w:rPr>
        <w:t xml:space="preserve">Oxford City Council </w:t>
      </w:r>
      <w:hyperlink r:id="rId20" w:history="1">
        <w:r w:rsidRPr="0046762F">
          <w:rPr>
            <w:rStyle w:val="Hyperlink"/>
            <w:rFonts w:cs="Arial"/>
          </w:rPr>
          <w:t>IT Security Policy</w:t>
        </w:r>
      </w:hyperlink>
      <w:r w:rsidR="00A01F14">
        <w:rPr>
          <w:rStyle w:val="Hyperlink"/>
          <w:rFonts w:cs="Arial"/>
        </w:rPr>
        <w:t xml:space="preserve">  </w:t>
      </w:r>
      <w:r w:rsidR="00A01F14" w:rsidRPr="00A01F14">
        <w:rPr>
          <w:rStyle w:val="Hyperlink"/>
          <w:rFonts w:cs="Arial"/>
          <w:color w:val="auto"/>
          <w:u w:val="none"/>
        </w:rPr>
        <w:t>internal use only</w:t>
      </w:r>
    </w:p>
    <w:p w:rsidR="00553EF2" w:rsidRPr="007A1DCC" w:rsidRDefault="007A1DCC" w:rsidP="00B7549D">
      <w:pPr>
        <w:pStyle w:val="ListParagraph"/>
        <w:numPr>
          <w:ilvl w:val="0"/>
          <w:numId w:val="29"/>
        </w:numPr>
        <w:ind w:left="1418" w:hanging="425"/>
        <w:rPr>
          <w:rStyle w:val="Hyperlink"/>
          <w:rFonts w:cs="Arial"/>
        </w:rPr>
      </w:pPr>
      <w:r>
        <w:rPr>
          <w:rStyle w:val="Hyperlink"/>
          <w:rFonts w:cs="Arial"/>
        </w:rPr>
        <w:lastRenderedPageBreak/>
        <w:fldChar w:fldCharType="begin"/>
      </w:r>
      <w:r>
        <w:rPr>
          <w:rStyle w:val="Hyperlink"/>
          <w:rFonts w:cs="Arial"/>
        </w:rPr>
        <w:instrText xml:space="preserve"> HYPERLINK "https://www.oxford.gov.uk/info/20083/policies_and_strategies/530/our_data_protection_policy" </w:instrText>
      </w:r>
      <w:r>
        <w:rPr>
          <w:rStyle w:val="Hyperlink"/>
          <w:rFonts w:cs="Arial"/>
        </w:rPr>
        <w:fldChar w:fldCharType="separate"/>
      </w:r>
      <w:r w:rsidR="00553EF2" w:rsidRPr="007A1DCC">
        <w:rPr>
          <w:rStyle w:val="Hyperlink"/>
          <w:rFonts w:cs="Arial"/>
        </w:rPr>
        <w:t>Oxford City Council Data protection policy</w:t>
      </w:r>
    </w:p>
    <w:p w:rsidR="00F44E1A" w:rsidRPr="0046762F" w:rsidRDefault="007A1DCC" w:rsidP="00553EF2">
      <w:pPr>
        <w:pStyle w:val="ListParagraph"/>
        <w:ind w:left="1418"/>
        <w:rPr>
          <w:rFonts w:cs="Arial"/>
        </w:rPr>
      </w:pPr>
      <w:r>
        <w:rPr>
          <w:rStyle w:val="Hyperlink"/>
          <w:rFonts w:cs="Arial"/>
        </w:rPr>
        <w:fldChar w:fldCharType="end"/>
      </w:r>
      <w:r w:rsidR="00F44E1A" w:rsidRPr="0046762F">
        <w:rPr>
          <w:rStyle w:val="Hyperlink"/>
          <w:rFonts w:cs="Arial"/>
        </w:rPr>
        <w:br/>
      </w: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0"/>
          <w:numId w:val="46"/>
        </w:numPr>
        <w:rPr>
          <w:rFonts w:cs="Arial"/>
          <w:vanish/>
        </w:rPr>
      </w:pPr>
    </w:p>
    <w:p w:rsidR="00B7549D" w:rsidRPr="00B7549D" w:rsidRDefault="00B7549D" w:rsidP="00D43697">
      <w:pPr>
        <w:pStyle w:val="ListParagraph"/>
        <w:numPr>
          <w:ilvl w:val="1"/>
          <w:numId w:val="46"/>
        </w:numPr>
        <w:rPr>
          <w:rFonts w:cs="Arial"/>
          <w:vanish/>
        </w:rPr>
      </w:pPr>
    </w:p>
    <w:p w:rsidR="00B7549D" w:rsidRPr="00B7549D" w:rsidRDefault="00B7549D" w:rsidP="00D43697">
      <w:pPr>
        <w:pStyle w:val="ListParagraph"/>
        <w:numPr>
          <w:ilvl w:val="1"/>
          <w:numId w:val="46"/>
        </w:numPr>
        <w:rPr>
          <w:rFonts w:cs="Arial"/>
          <w:vanish/>
        </w:rPr>
      </w:pPr>
    </w:p>
    <w:p w:rsidR="00F44E1A" w:rsidRPr="0046762F" w:rsidRDefault="00943CCB" w:rsidP="00E96714">
      <w:pPr>
        <w:pStyle w:val="ListParagraph"/>
        <w:numPr>
          <w:ilvl w:val="1"/>
          <w:numId w:val="46"/>
        </w:numPr>
        <w:ind w:left="709" w:hanging="709"/>
        <w:rPr>
          <w:rFonts w:cs="Arial"/>
        </w:rPr>
      </w:pPr>
      <w:r w:rsidRPr="0046762F">
        <w:rPr>
          <w:rFonts w:cs="Arial"/>
        </w:rPr>
        <w:t>Oxford City Council recognises that all information regarding the safeguarding of children, young people and adults with care and support needs should be kept confidential. However, in order that children, young people and adults with care and support needs are protected from harm, in some circumstances, usual considerations of confidentiality that might apply to other situations within Oxford City Council may be overridden</w:t>
      </w:r>
      <w:r w:rsidR="00C0013C" w:rsidRPr="0046762F">
        <w:rPr>
          <w:rFonts w:cs="Arial"/>
        </w:rPr>
        <w:t>.</w:t>
      </w:r>
      <w:r w:rsidR="00F44E1A" w:rsidRPr="0046762F">
        <w:rPr>
          <w:rFonts w:cs="Arial"/>
        </w:rPr>
        <w:br/>
      </w:r>
    </w:p>
    <w:p w:rsidR="00F44E1A" w:rsidRPr="0046762F" w:rsidRDefault="00C0013C" w:rsidP="00D43697">
      <w:pPr>
        <w:pStyle w:val="ListParagraph"/>
        <w:numPr>
          <w:ilvl w:val="1"/>
          <w:numId w:val="46"/>
        </w:numPr>
        <w:ind w:left="709" w:hanging="709"/>
        <w:rPr>
          <w:rFonts w:cs="Arial"/>
        </w:rPr>
      </w:pPr>
      <w:r w:rsidRPr="0046762F">
        <w:rPr>
          <w:rFonts w:cs="Arial"/>
        </w:rPr>
        <w:t xml:space="preserve">It is important that </w:t>
      </w:r>
      <w:r w:rsidR="00123432">
        <w:rPr>
          <w:rFonts w:cs="Arial"/>
        </w:rPr>
        <w:t>employees, members and volunteers</w:t>
      </w:r>
      <w:r w:rsidRPr="0046762F">
        <w:rPr>
          <w:rFonts w:cs="Arial"/>
        </w:rPr>
        <w:t xml:space="preserve"> can share information appropriately as part of good safeguarding practise and do so confidently. </w:t>
      </w:r>
      <w:r w:rsidR="00F44E1A" w:rsidRPr="0046762F">
        <w:rPr>
          <w:rFonts w:cs="Arial"/>
        </w:rPr>
        <w:br/>
      </w:r>
    </w:p>
    <w:p w:rsidR="00943CCB" w:rsidRPr="0046762F" w:rsidRDefault="00C0013C" w:rsidP="00D43697">
      <w:pPr>
        <w:pStyle w:val="ListParagraph"/>
        <w:numPr>
          <w:ilvl w:val="1"/>
          <w:numId w:val="46"/>
        </w:numPr>
        <w:ind w:left="709" w:hanging="709"/>
        <w:rPr>
          <w:rFonts w:cs="Arial"/>
        </w:rPr>
      </w:pPr>
      <w:r w:rsidRPr="0046762F">
        <w:rPr>
          <w:rFonts w:cs="Arial"/>
        </w:rPr>
        <w:t>There are 7 golden rules to information sharing:</w:t>
      </w:r>
    </w:p>
    <w:p w:rsidR="00C0013C" w:rsidRPr="0046762F" w:rsidRDefault="00C0013C" w:rsidP="00687040">
      <w:pPr>
        <w:ind w:left="709" w:hanging="709"/>
        <w:rPr>
          <w:rFonts w:cs="Arial"/>
        </w:rPr>
      </w:pPr>
    </w:p>
    <w:p w:rsidR="00C0013C" w:rsidRPr="0046762F" w:rsidRDefault="00C0013C" w:rsidP="00D43697">
      <w:pPr>
        <w:pStyle w:val="ListParagraph"/>
        <w:numPr>
          <w:ilvl w:val="0"/>
          <w:numId w:val="55"/>
        </w:numPr>
        <w:ind w:left="1418" w:hanging="425"/>
        <w:rPr>
          <w:rFonts w:cs="Arial"/>
        </w:rPr>
      </w:pPr>
      <w:r w:rsidRPr="0046762F">
        <w:rPr>
          <w:rFonts w:cs="Arial"/>
        </w:rPr>
        <w:t>Remember that the Data protection Act 1998 is not a barrier to sharing information</w:t>
      </w:r>
    </w:p>
    <w:p w:rsidR="00C0013C" w:rsidRPr="0046762F" w:rsidRDefault="00C0013C" w:rsidP="00D43697">
      <w:pPr>
        <w:pStyle w:val="ListParagraph"/>
        <w:numPr>
          <w:ilvl w:val="0"/>
          <w:numId w:val="55"/>
        </w:numPr>
        <w:ind w:left="1418" w:hanging="425"/>
        <w:rPr>
          <w:rFonts w:cs="Arial"/>
        </w:rPr>
      </w:pPr>
      <w:r w:rsidRPr="0046762F">
        <w:rPr>
          <w:rFonts w:cs="Arial"/>
        </w:rPr>
        <w:t>Keep a record of your decision and the reasons for it. Record what you have shared, with whom and for what purpose</w:t>
      </w:r>
      <w:r w:rsidR="00D277D1" w:rsidRPr="0046762F">
        <w:rPr>
          <w:rFonts w:cs="Arial"/>
        </w:rPr>
        <w:t xml:space="preserve"> but only keep the records for as long as necessary</w:t>
      </w:r>
    </w:p>
    <w:p w:rsidR="00C0013C" w:rsidRPr="0046762F" w:rsidRDefault="00C0013C" w:rsidP="00D43697">
      <w:pPr>
        <w:pStyle w:val="ListParagraph"/>
        <w:numPr>
          <w:ilvl w:val="0"/>
          <w:numId w:val="55"/>
        </w:numPr>
        <w:ind w:left="1418" w:hanging="425"/>
        <w:rPr>
          <w:rFonts w:cs="Arial"/>
        </w:rPr>
      </w:pPr>
      <w:r w:rsidRPr="0046762F">
        <w:rPr>
          <w:rFonts w:cs="Arial"/>
        </w:rPr>
        <w:t>Be open and honest with the person (and/or their family where appropriate) at the outset about why, what, how and with whom information will, or could be shared, and seek their agreement, unless it is unsafe or inappropriate to do so</w:t>
      </w:r>
    </w:p>
    <w:p w:rsidR="00C0013C" w:rsidRPr="0046762F" w:rsidRDefault="00C0013C" w:rsidP="00D43697">
      <w:pPr>
        <w:pStyle w:val="ListParagraph"/>
        <w:numPr>
          <w:ilvl w:val="0"/>
          <w:numId w:val="55"/>
        </w:numPr>
        <w:ind w:left="1418" w:hanging="425"/>
        <w:rPr>
          <w:rFonts w:cs="Arial"/>
        </w:rPr>
      </w:pPr>
      <w:r w:rsidRPr="0046762F">
        <w:rPr>
          <w:rFonts w:cs="Arial"/>
        </w:rPr>
        <w:t>Seek advice if you are in any doubt, without disclosing the identity of the person where possible</w:t>
      </w:r>
    </w:p>
    <w:p w:rsidR="00C0013C" w:rsidRPr="0046762F" w:rsidRDefault="00C0013C" w:rsidP="00D43697">
      <w:pPr>
        <w:pStyle w:val="ListParagraph"/>
        <w:numPr>
          <w:ilvl w:val="0"/>
          <w:numId w:val="55"/>
        </w:numPr>
        <w:ind w:left="1418" w:hanging="425"/>
        <w:rPr>
          <w:rFonts w:cs="Arial"/>
        </w:rPr>
      </w:pPr>
      <w:r w:rsidRPr="0046762F">
        <w:rPr>
          <w:rFonts w:cs="Arial"/>
        </w:rPr>
        <w:t>Share with consent where appropriate and, where possible, respect the wishes of those who do not consent to share confidential information. You may still share information without consent if, in your judgement, that lack of consent can be overridden in public interest. You will need to base your judgement on the facts of the case</w:t>
      </w:r>
    </w:p>
    <w:p w:rsidR="00C0013C" w:rsidRPr="0046762F" w:rsidRDefault="00C0013C" w:rsidP="00D43697">
      <w:pPr>
        <w:pStyle w:val="ListParagraph"/>
        <w:numPr>
          <w:ilvl w:val="0"/>
          <w:numId w:val="55"/>
        </w:numPr>
        <w:ind w:left="1418" w:hanging="425"/>
        <w:rPr>
          <w:rFonts w:cs="Arial"/>
        </w:rPr>
      </w:pPr>
      <w:r w:rsidRPr="0046762F">
        <w:rPr>
          <w:rFonts w:cs="Arial"/>
        </w:rPr>
        <w:t>Consider safety and well-being of the person and others who may be affected by their actions</w:t>
      </w:r>
    </w:p>
    <w:p w:rsidR="00C0013C" w:rsidRPr="0046762F" w:rsidRDefault="00C0013C" w:rsidP="00D43697">
      <w:pPr>
        <w:pStyle w:val="ListParagraph"/>
        <w:numPr>
          <w:ilvl w:val="0"/>
          <w:numId w:val="55"/>
        </w:numPr>
        <w:ind w:left="1418" w:hanging="425"/>
        <w:rPr>
          <w:rFonts w:cs="Arial"/>
        </w:rPr>
      </w:pPr>
      <w:r w:rsidRPr="0046762F">
        <w:rPr>
          <w:rFonts w:cs="Arial"/>
        </w:rPr>
        <w:t>Necessary, proportionate, relevant, accurate, timely and secure</w:t>
      </w:r>
    </w:p>
    <w:p w:rsidR="00943CCB" w:rsidRPr="0046762F" w:rsidRDefault="00943CCB"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553EF2" w:rsidRPr="0046762F" w:rsidRDefault="00553EF2" w:rsidP="00687040">
      <w:pPr>
        <w:ind w:left="709" w:hanging="709"/>
        <w:rPr>
          <w:rFonts w:cs="Arial"/>
          <w:b/>
          <w:color w:val="1F497D" w:themeColor="text2"/>
        </w:rPr>
      </w:pPr>
    </w:p>
    <w:p w:rsidR="00B7549D" w:rsidRPr="0046762F" w:rsidRDefault="00B7549D" w:rsidP="00687040">
      <w:pPr>
        <w:ind w:left="709" w:hanging="709"/>
        <w:rPr>
          <w:rFonts w:cs="Arial"/>
          <w:b/>
          <w:color w:val="1F497D" w:themeColor="text2"/>
        </w:rPr>
      </w:pPr>
    </w:p>
    <w:p w:rsidR="00213230" w:rsidRPr="0046762F" w:rsidRDefault="00632F71" w:rsidP="00D43697">
      <w:pPr>
        <w:pStyle w:val="Heading1"/>
        <w:numPr>
          <w:ilvl w:val="0"/>
          <w:numId w:val="65"/>
        </w:numPr>
        <w:rPr>
          <w:rFonts w:cs="Arial"/>
          <w:color w:val="auto"/>
        </w:rPr>
      </w:pPr>
      <w:bookmarkStart w:id="93" w:name="_Toc510540535"/>
      <w:bookmarkStart w:id="94" w:name="_Toc512337960"/>
      <w:r>
        <w:rPr>
          <w:rFonts w:cs="Arial"/>
          <w:color w:val="auto"/>
        </w:rPr>
        <w:tab/>
      </w:r>
      <w:r w:rsidR="00282A5E" w:rsidRPr="0046762F">
        <w:rPr>
          <w:rFonts w:cs="Arial"/>
          <w:color w:val="auto"/>
        </w:rPr>
        <w:t>Re</w:t>
      </w:r>
      <w:r w:rsidR="00B5023D" w:rsidRPr="0046762F">
        <w:rPr>
          <w:rFonts w:cs="Arial"/>
          <w:color w:val="auto"/>
        </w:rPr>
        <w:t>porting and Responding to A</w:t>
      </w:r>
      <w:r w:rsidR="00282A5E" w:rsidRPr="0046762F">
        <w:rPr>
          <w:rFonts w:cs="Arial"/>
          <w:color w:val="auto"/>
        </w:rPr>
        <w:t>ll</w:t>
      </w:r>
      <w:r w:rsidR="00B5023D" w:rsidRPr="0046762F">
        <w:rPr>
          <w:rFonts w:cs="Arial"/>
          <w:color w:val="auto"/>
        </w:rPr>
        <w:t>egations of Abuse</w:t>
      </w:r>
      <w:bookmarkEnd w:id="93"/>
      <w:bookmarkEnd w:id="94"/>
    </w:p>
    <w:p w:rsidR="009B4424" w:rsidRPr="0046762F" w:rsidRDefault="009B4424" w:rsidP="00687040">
      <w:pPr>
        <w:ind w:left="709" w:hanging="709"/>
        <w:rPr>
          <w:rFonts w:cs="Arial"/>
        </w:rPr>
      </w:pPr>
    </w:p>
    <w:p w:rsidR="00F863C0" w:rsidRPr="0046762F" w:rsidRDefault="00F863C0" w:rsidP="00687040">
      <w:pPr>
        <w:ind w:left="709" w:hanging="709"/>
        <w:rPr>
          <w:rFonts w:cs="Arial"/>
        </w:rPr>
      </w:pPr>
    </w:p>
    <w:p w:rsidR="001A6A07" w:rsidRPr="0046762F" w:rsidRDefault="001A6A07" w:rsidP="00B7549D">
      <w:pPr>
        <w:pStyle w:val="ListParagraph"/>
        <w:numPr>
          <w:ilvl w:val="0"/>
          <w:numId w:val="28"/>
        </w:numPr>
        <w:ind w:left="709" w:hanging="709"/>
        <w:rPr>
          <w:rFonts w:cs="Arial"/>
          <w:vanish/>
        </w:rPr>
      </w:pPr>
    </w:p>
    <w:p w:rsidR="001A6A07" w:rsidRPr="0046762F" w:rsidRDefault="001A6A07" w:rsidP="00B7549D">
      <w:pPr>
        <w:pStyle w:val="ListParagraph"/>
        <w:numPr>
          <w:ilvl w:val="0"/>
          <w:numId w:val="28"/>
        </w:numPr>
        <w:ind w:left="709" w:hanging="709"/>
        <w:rPr>
          <w:rFonts w:cs="Arial"/>
          <w:vanish/>
        </w:rPr>
      </w:pPr>
    </w:p>
    <w:p w:rsidR="001A6A07" w:rsidRPr="0046762F" w:rsidRDefault="001A6A07" w:rsidP="00B7549D">
      <w:pPr>
        <w:pStyle w:val="ListParagraph"/>
        <w:numPr>
          <w:ilvl w:val="0"/>
          <w:numId w:val="28"/>
        </w:numPr>
        <w:ind w:left="709" w:hanging="709"/>
        <w:rPr>
          <w:rFonts w:cs="Arial"/>
          <w:vanish/>
        </w:rPr>
      </w:pPr>
    </w:p>
    <w:p w:rsidR="001A6A07" w:rsidRPr="0046762F" w:rsidRDefault="001A6A07" w:rsidP="00B7549D">
      <w:pPr>
        <w:pStyle w:val="ListParagraph"/>
        <w:numPr>
          <w:ilvl w:val="0"/>
          <w:numId w:val="28"/>
        </w:numPr>
        <w:ind w:left="709" w:hanging="709"/>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966467" w:rsidRPr="00966467" w:rsidRDefault="00966467" w:rsidP="00D43697">
      <w:pPr>
        <w:pStyle w:val="ListParagraph"/>
        <w:numPr>
          <w:ilvl w:val="0"/>
          <w:numId w:val="65"/>
        </w:numPr>
        <w:rPr>
          <w:rFonts w:cs="Arial"/>
          <w:vanish/>
        </w:rPr>
      </w:pPr>
    </w:p>
    <w:p w:rsidR="00F63FAA" w:rsidRPr="00C459F1" w:rsidRDefault="00D57095" w:rsidP="00632F71">
      <w:pPr>
        <w:pStyle w:val="ListParagraph"/>
        <w:numPr>
          <w:ilvl w:val="1"/>
          <w:numId w:val="66"/>
        </w:numPr>
        <w:ind w:hanging="720"/>
        <w:rPr>
          <w:rFonts w:cs="Arial"/>
        </w:rPr>
      </w:pPr>
      <w:r w:rsidRPr="00C459F1">
        <w:rPr>
          <w:rFonts w:cs="Arial"/>
        </w:rPr>
        <w:t>All C</w:t>
      </w:r>
      <w:r w:rsidR="009B4424" w:rsidRPr="00C459F1">
        <w:rPr>
          <w:rFonts w:cs="Arial"/>
        </w:rPr>
        <w:t xml:space="preserve">ouncil </w:t>
      </w:r>
      <w:r w:rsidR="00123432">
        <w:rPr>
          <w:rFonts w:cs="Arial"/>
        </w:rPr>
        <w:t>employees, members and volunteers</w:t>
      </w:r>
      <w:r w:rsidR="00114778" w:rsidRPr="00C459F1">
        <w:rPr>
          <w:rFonts w:cs="Arial"/>
        </w:rPr>
        <w:t xml:space="preserve"> </w:t>
      </w:r>
      <w:r w:rsidR="009B4424" w:rsidRPr="00C459F1">
        <w:rPr>
          <w:rFonts w:cs="Arial"/>
        </w:rPr>
        <w:t xml:space="preserve">have a duty to share their </w:t>
      </w:r>
      <w:r w:rsidR="0067632F" w:rsidRPr="00C459F1">
        <w:rPr>
          <w:rFonts w:cs="Arial"/>
        </w:rPr>
        <w:t xml:space="preserve">safeguarding </w:t>
      </w:r>
      <w:r w:rsidR="009B4424" w:rsidRPr="00C459F1">
        <w:rPr>
          <w:rFonts w:cs="Arial"/>
        </w:rPr>
        <w:t xml:space="preserve">concerns. Concerns can range from concerns about </w:t>
      </w:r>
      <w:r w:rsidR="00ED7559" w:rsidRPr="00C459F1">
        <w:rPr>
          <w:rFonts w:cs="Arial"/>
        </w:rPr>
        <w:t>health</w:t>
      </w:r>
      <w:r w:rsidR="009B4424" w:rsidRPr="00C459F1">
        <w:rPr>
          <w:rFonts w:cs="Arial"/>
        </w:rPr>
        <w:t xml:space="preserve"> and wellbeing to allegations or disclosures of abu</w:t>
      </w:r>
      <w:r w:rsidR="00E155A0" w:rsidRPr="00C459F1">
        <w:rPr>
          <w:rFonts w:cs="Arial"/>
        </w:rPr>
        <w:t xml:space="preserve">se and neglect.  </w:t>
      </w:r>
      <w:r w:rsidR="00E155A0" w:rsidRPr="00C459F1">
        <w:rPr>
          <w:rFonts w:cs="Arial"/>
          <w:i/>
        </w:rPr>
        <w:t>D</w:t>
      </w:r>
      <w:r w:rsidR="009B4424" w:rsidRPr="00C459F1">
        <w:rPr>
          <w:rFonts w:cs="Arial"/>
          <w:i/>
        </w:rPr>
        <w:t xml:space="preserve">efinitions of abuse are detailed in </w:t>
      </w:r>
      <w:r w:rsidR="00E155A0" w:rsidRPr="00C459F1">
        <w:rPr>
          <w:rFonts w:cs="Arial"/>
          <w:i/>
        </w:rPr>
        <w:t>appendix 2</w:t>
      </w:r>
      <w:r w:rsidR="009B4424" w:rsidRPr="00C459F1">
        <w:rPr>
          <w:rFonts w:cs="Arial"/>
        </w:rPr>
        <w:t>.</w:t>
      </w:r>
      <w:r w:rsidR="00C459F1" w:rsidRPr="00C459F1">
        <w:t xml:space="preserve"> </w:t>
      </w:r>
      <w:r w:rsidR="00C459F1" w:rsidRPr="00C459F1">
        <w:rPr>
          <w:rFonts w:cs="Arial"/>
        </w:rPr>
        <w:t>All concerns must be reported to your line manager. You should then speak to a safeguarding champion about what to do next</w:t>
      </w:r>
      <w:r w:rsidR="00887B52" w:rsidRPr="00C459F1">
        <w:rPr>
          <w:rFonts w:cs="Arial"/>
        </w:rPr>
        <w:t>.</w:t>
      </w:r>
      <w:r w:rsidR="00F44E1A" w:rsidRPr="00C459F1">
        <w:rPr>
          <w:rFonts w:cs="Arial"/>
        </w:rPr>
        <w:br/>
      </w:r>
    </w:p>
    <w:p w:rsidR="009B4424" w:rsidRPr="0046762F" w:rsidRDefault="009A2223" w:rsidP="00D43697">
      <w:pPr>
        <w:pStyle w:val="ListParagraph"/>
        <w:numPr>
          <w:ilvl w:val="1"/>
          <w:numId w:val="66"/>
        </w:numPr>
        <w:ind w:left="709" w:hanging="709"/>
        <w:rPr>
          <w:rFonts w:cs="Arial"/>
        </w:rPr>
      </w:pPr>
      <w:r w:rsidRPr="0046762F">
        <w:rPr>
          <w:rFonts w:cs="Arial"/>
        </w:rPr>
        <w:t xml:space="preserve">How </w:t>
      </w:r>
      <w:r w:rsidR="009B4424" w:rsidRPr="0046762F">
        <w:rPr>
          <w:rFonts w:cs="Arial"/>
        </w:rPr>
        <w:t xml:space="preserve">to </w:t>
      </w:r>
      <w:r w:rsidR="00ED7559" w:rsidRPr="0046762F">
        <w:rPr>
          <w:rFonts w:cs="Arial"/>
        </w:rPr>
        <w:t>recognise</w:t>
      </w:r>
      <w:r w:rsidR="009B4424" w:rsidRPr="0046762F">
        <w:rPr>
          <w:rFonts w:cs="Arial"/>
        </w:rPr>
        <w:t xml:space="preserve"> the signs of abuse and risk factors that can lead to abuse and neglect</w:t>
      </w:r>
      <w:r w:rsidRPr="0046762F">
        <w:rPr>
          <w:rFonts w:cs="Arial"/>
        </w:rPr>
        <w:t xml:space="preserve"> is covered in our Safeguarding Awareness briefings.  </w:t>
      </w:r>
      <w:r w:rsidR="00AA7723" w:rsidRPr="0046762F">
        <w:rPr>
          <w:rFonts w:cs="Arial"/>
        </w:rPr>
        <w:br/>
      </w:r>
      <w:r w:rsidR="00AA7723" w:rsidRPr="0046762F">
        <w:rPr>
          <w:rFonts w:cs="Arial"/>
        </w:rPr>
        <w:br/>
      </w:r>
      <w:r w:rsidRPr="0046762F">
        <w:rPr>
          <w:rFonts w:cs="Arial"/>
        </w:rPr>
        <w:t>Information can also</w:t>
      </w:r>
      <w:r w:rsidR="009B4424" w:rsidRPr="0046762F">
        <w:rPr>
          <w:rFonts w:cs="Arial"/>
        </w:rPr>
        <w:t xml:space="preserve"> be </w:t>
      </w:r>
      <w:r w:rsidR="00ED7559" w:rsidRPr="0046762F">
        <w:rPr>
          <w:rFonts w:cs="Arial"/>
        </w:rPr>
        <w:t>accessed</w:t>
      </w:r>
      <w:r w:rsidR="00E03468" w:rsidRPr="0046762F">
        <w:rPr>
          <w:rFonts w:cs="Arial"/>
        </w:rPr>
        <w:t xml:space="preserve"> via the safeguarding boards:</w:t>
      </w:r>
    </w:p>
    <w:p w:rsidR="009B4424" w:rsidRPr="0046762F" w:rsidRDefault="009B4424" w:rsidP="00687040">
      <w:pPr>
        <w:ind w:left="709" w:hanging="709"/>
        <w:rPr>
          <w:rFonts w:cs="Arial"/>
        </w:rPr>
      </w:pPr>
    </w:p>
    <w:p w:rsidR="009B4424" w:rsidRPr="0046762F" w:rsidRDefault="003056C2" w:rsidP="00D43697">
      <w:pPr>
        <w:pStyle w:val="ListParagraph"/>
        <w:numPr>
          <w:ilvl w:val="0"/>
          <w:numId w:val="53"/>
        </w:numPr>
        <w:ind w:left="1418" w:hanging="425"/>
        <w:rPr>
          <w:rFonts w:cs="Arial"/>
        </w:rPr>
      </w:pPr>
      <w:hyperlink r:id="rId21" w:history="1">
        <w:r w:rsidR="009B4424" w:rsidRPr="0046762F">
          <w:rPr>
            <w:rStyle w:val="Hyperlink"/>
            <w:rFonts w:cs="Arial"/>
          </w:rPr>
          <w:t>OSAB – Oxfordshire Safeguarding Adult Board</w:t>
        </w:r>
      </w:hyperlink>
    </w:p>
    <w:p w:rsidR="009B4424" w:rsidRPr="0046762F" w:rsidRDefault="003056C2" w:rsidP="00D43697">
      <w:pPr>
        <w:pStyle w:val="ListParagraph"/>
        <w:numPr>
          <w:ilvl w:val="0"/>
          <w:numId w:val="53"/>
        </w:numPr>
        <w:ind w:left="1418" w:hanging="425"/>
        <w:rPr>
          <w:rFonts w:cs="Arial"/>
        </w:rPr>
      </w:pPr>
      <w:hyperlink r:id="rId22" w:history="1">
        <w:r w:rsidR="009B4424" w:rsidRPr="0046762F">
          <w:rPr>
            <w:rStyle w:val="Hyperlink"/>
            <w:rFonts w:cs="Arial"/>
          </w:rPr>
          <w:t>OSCB – Oxfordshire Safeguarding Children Board</w:t>
        </w:r>
      </w:hyperlink>
    </w:p>
    <w:p w:rsidR="009B4424" w:rsidRPr="0046762F" w:rsidRDefault="009B4424" w:rsidP="00687040">
      <w:pPr>
        <w:ind w:left="709" w:hanging="709"/>
        <w:rPr>
          <w:rFonts w:cs="Arial"/>
        </w:rPr>
      </w:pPr>
    </w:p>
    <w:p w:rsidR="00AA7723" w:rsidRPr="0046762F" w:rsidRDefault="00687040" w:rsidP="00687040">
      <w:pPr>
        <w:ind w:left="709" w:hanging="709"/>
        <w:rPr>
          <w:rFonts w:cs="Arial"/>
        </w:rPr>
      </w:pPr>
      <w:r w:rsidRPr="0046762F">
        <w:rPr>
          <w:rFonts w:cs="Arial"/>
        </w:rPr>
        <w:tab/>
      </w:r>
      <w:r w:rsidR="009B4424" w:rsidRPr="0046762F">
        <w:rPr>
          <w:rFonts w:cs="Arial"/>
        </w:rPr>
        <w:t xml:space="preserve">There is also information and links on our Intranet site </w:t>
      </w:r>
      <w:hyperlink r:id="rId23" w:history="1">
        <w:r w:rsidR="009B4424" w:rsidRPr="00D545E9">
          <w:rPr>
            <w:rStyle w:val="Hyperlink"/>
            <w:rFonts w:cs="Arial"/>
          </w:rPr>
          <w:t>Keeping People Safe.</w:t>
        </w:r>
      </w:hyperlink>
      <w:r w:rsidR="009B4424" w:rsidRPr="0046762F">
        <w:rPr>
          <w:rFonts w:cs="Arial"/>
        </w:rPr>
        <w:t xml:space="preserve"> </w:t>
      </w:r>
    </w:p>
    <w:p w:rsidR="00AA7723" w:rsidRPr="0046762F" w:rsidRDefault="00AA7723" w:rsidP="00687040">
      <w:pPr>
        <w:ind w:left="709" w:hanging="709"/>
        <w:rPr>
          <w:rFonts w:cs="Arial"/>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0"/>
          <w:numId w:val="17"/>
        </w:numPr>
        <w:rPr>
          <w:rFonts w:cs="Arial"/>
          <w:vanish/>
        </w:rPr>
      </w:pPr>
    </w:p>
    <w:p w:rsidR="00F63FAA" w:rsidRPr="00F63FAA" w:rsidRDefault="00F63FAA" w:rsidP="00B7549D">
      <w:pPr>
        <w:pStyle w:val="ListParagraph"/>
        <w:numPr>
          <w:ilvl w:val="1"/>
          <w:numId w:val="17"/>
        </w:numPr>
        <w:rPr>
          <w:rFonts w:cs="Arial"/>
          <w:vanish/>
        </w:rPr>
      </w:pPr>
    </w:p>
    <w:p w:rsidR="00F63FAA" w:rsidRPr="00F63FAA" w:rsidRDefault="00F63FAA" w:rsidP="00B7549D">
      <w:pPr>
        <w:pStyle w:val="ListParagraph"/>
        <w:numPr>
          <w:ilvl w:val="1"/>
          <w:numId w:val="17"/>
        </w:numPr>
        <w:rPr>
          <w:rFonts w:cs="Arial"/>
          <w:vanish/>
        </w:rPr>
      </w:pPr>
    </w:p>
    <w:p w:rsidR="009B4424" w:rsidRPr="0046762F" w:rsidRDefault="009B4424" w:rsidP="00632F71">
      <w:pPr>
        <w:pStyle w:val="ListParagraph"/>
        <w:numPr>
          <w:ilvl w:val="1"/>
          <w:numId w:val="66"/>
        </w:numPr>
        <w:ind w:hanging="720"/>
        <w:rPr>
          <w:rStyle w:val="Hyperlink"/>
          <w:rFonts w:cs="Arial"/>
          <w:color w:val="auto"/>
          <w:u w:val="none"/>
        </w:rPr>
      </w:pPr>
      <w:r w:rsidRPr="0046762F">
        <w:rPr>
          <w:rFonts w:cs="Arial"/>
        </w:rPr>
        <w:t>Oxford City Council procedure</w:t>
      </w:r>
      <w:r w:rsidR="0046647C" w:rsidRPr="0046762F">
        <w:rPr>
          <w:rFonts w:cs="Arial"/>
        </w:rPr>
        <w:t xml:space="preserve"> for</w:t>
      </w:r>
      <w:r w:rsidRPr="0046762F">
        <w:rPr>
          <w:rFonts w:cs="Arial"/>
        </w:rPr>
        <w:t xml:space="preserve"> dealing with allegations and raising concerns can be acc</w:t>
      </w:r>
      <w:r w:rsidR="008C28ED" w:rsidRPr="0046762F">
        <w:rPr>
          <w:rFonts w:cs="Arial"/>
        </w:rPr>
        <w:t>e</w:t>
      </w:r>
      <w:r w:rsidR="008E6884" w:rsidRPr="0046762F">
        <w:rPr>
          <w:rFonts w:cs="Arial"/>
        </w:rPr>
        <w:t xml:space="preserve">ssed here: </w:t>
      </w:r>
      <w:hyperlink r:id="rId24" w:history="1">
        <w:r w:rsidR="00ED7559" w:rsidRPr="0046762F">
          <w:rPr>
            <w:rStyle w:val="Hyperlink"/>
            <w:rFonts w:cs="Arial"/>
          </w:rPr>
          <w:t>Oxford City Council</w:t>
        </w:r>
        <w:r w:rsidR="008E6884" w:rsidRPr="0046762F">
          <w:rPr>
            <w:rStyle w:val="Hyperlink"/>
            <w:rFonts w:cs="Arial"/>
          </w:rPr>
          <w:t xml:space="preserve"> Safeguarding</w:t>
        </w:r>
        <w:r w:rsidR="00ED7559" w:rsidRPr="0046762F">
          <w:rPr>
            <w:rStyle w:val="Hyperlink"/>
            <w:rFonts w:cs="Arial"/>
          </w:rPr>
          <w:t xml:space="preserve"> </w:t>
        </w:r>
        <w:r w:rsidR="008E6884" w:rsidRPr="0046762F">
          <w:rPr>
            <w:rStyle w:val="Hyperlink"/>
            <w:rFonts w:cs="Arial"/>
          </w:rPr>
          <w:t>Procedures</w:t>
        </w:r>
      </w:hyperlink>
    </w:p>
    <w:p w:rsidR="00897CD8" w:rsidRPr="0046762F" w:rsidRDefault="00897CD8" w:rsidP="00687040">
      <w:pPr>
        <w:ind w:left="709" w:hanging="709"/>
        <w:rPr>
          <w:rStyle w:val="Hyperlink"/>
          <w:rFonts w:cs="Arial"/>
        </w:rPr>
      </w:pPr>
    </w:p>
    <w:p w:rsidR="00AA7723" w:rsidRPr="0046762F" w:rsidRDefault="00751859" w:rsidP="00687040">
      <w:pPr>
        <w:tabs>
          <w:tab w:val="left" w:pos="709"/>
        </w:tabs>
        <w:ind w:left="709" w:hanging="709"/>
        <w:rPr>
          <w:rStyle w:val="Hyperlink"/>
          <w:rFonts w:cs="Arial"/>
          <w:b/>
          <w:i/>
          <w:color w:val="auto"/>
          <w:u w:val="none"/>
        </w:rPr>
      </w:pPr>
      <w:r w:rsidRPr="0046762F">
        <w:rPr>
          <w:rStyle w:val="Hyperlink"/>
          <w:rFonts w:cs="Arial"/>
          <w:b/>
          <w:i/>
          <w:color w:val="auto"/>
          <w:u w:val="none"/>
        </w:rPr>
        <w:tab/>
      </w:r>
      <w:r w:rsidR="00897CD8" w:rsidRPr="0046762F">
        <w:rPr>
          <w:rStyle w:val="Hyperlink"/>
          <w:rFonts w:cs="Arial"/>
          <w:b/>
          <w:i/>
          <w:color w:val="auto"/>
          <w:u w:val="none"/>
        </w:rPr>
        <w:t xml:space="preserve">These procedures should </w:t>
      </w:r>
      <w:r w:rsidR="00CA4893" w:rsidRPr="0046762F">
        <w:rPr>
          <w:rStyle w:val="Hyperlink"/>
          <w:rFonts w:cs="Arial"/>
          <w:b/>
          <w:i/>
          <w:color w:val="auto"/>
          <w:u w:val="none"/>
        </w:rPr>
        <w:t xml:space="preserve">also </w:t>
      </w:r>
      <w:r w:rsidR="00897CD8" w:rsidRPr="0046762F">
        <w:rPr>
          <w:rStyle w:val="Hyperlink"/>
          <w:rFonts w:cs="Arial"/>
          <w:b/>
          <w:i/>
          <w:color w:val="auto"/>
          <w:u w:val="none"/>
        </w:rPr>
        <w:t>be followed for an adult or child who is at risk of extremism.</w:t>
      </w:r>
    </w:p>
    <w:p w:rsidR="00AA7723" w:rsidRPr="00147128" w:rsidRDefault="00AA7723" w:rsidP="00687040">
      <w:pPr>
        <w:ind w:left="709" w:hanging="709"/>
        <w:rPr>
          <w:rStyle w:val="Hyperlink"/>
          <w:rFonts w:cs="Arial"/>
          <w:color w:val="auto"/>
          <w:u w:val="none"/>
        </w:rPr>
      </w:pPr>
    </w:p>
    <w:p w:rsidR="00621F7E" w:rsidRPr="00147128" w:rsidRDefault="00621F7E" w:rsidP="00632F71">
      <w:pPr>
        <w:pStyle w:val="ListParagraph"/>
        <w:numPr>
          <w:ilvl w:val="1"/>
          <w:numId w:val="66"/>
        </w:numPr>
        <w:ind w:hanging="720"/>
        <w:rPr>
          <w:rFonts w:cs="Arial"/>
          <w:b/>
          <w:i/>
        </w:rPr>
      </w:pPr>
      <w:r w:rsidRPr="00147128">
        <w:rPr>
          <w:rFonts w:cs="Arial"/>
        </w:rPr>
        <w:t>In Oxfordshire there are different referral pathways for adults and children.  These additional guidelines on how and when to make a referral can also be found on</w:t>
      </w:r>
      <w:r w:rsidR="00282A5E" w:rsidRPr="00147128">
        <w:rPr>
          <w:rFonts w:cs="Arial"/>
        </w:rPr>
        <w:t xml:space="preserve"> the Oxford City Council</w:t>
      </w:r>
      <w:r w:rsidR="00CA4893" w:rsidRPr="00147128">
        <w:rPr>
          <w:rFonts w:cs="Arial"/>
        </w:rPr>
        <w:t xml:space="preserve"> intranet site</w:t>
      </w:r>
      <w:r w:rsidRPr="00147128">
        <w:rPr>
          <w:rFonts w:cs="Arial"/>
        </w:rPr>
        <w:t xml:space="preserve"> </w:t>
      </w:r>
      <w:r w:rsidR="00282A5E" w:rsidRPr="00147128">
        <w:rPr>
          <w:rFonts w:cs="Arial"/>
        </w:rPr>
        <w:t>page ‘K</w:t>
      </w:r>
      <w:r w:rsidRPr="00147128">
        <w:rPr>
          <w:rFonts w:cs="Arial"/>
        </w:rPr>
        <w:t>eeping People Safe</w:t>
      </w:r>
      <w:r w:rsidR="00282A5E" w:rsidRPr="00147128">
        <w:rPr>
          <w:rFonts w:cs="Arial"/>
        </w:rPr>
        <w:t>’</w:t>
      </w:r>
      <w:r w:rsidRPr="00147128">
        <w:rPr>
          <w:rFonts w:cs="Arial"/>
        </w:rPr>
        <w:t xml:space="preserve">.  Anyone making a referral should do so with the support </w:t>
      </w:r>
      <w:r w:rsidR="00797696" w:rsidRPr="00147128">
        <w:rPr>
          <w:rFonts w:cs="Arial"/>
        </w:rPr>
        <w:t xml:space="preserve">of their line manager </w:t>
      </w:r>
      <w:r w:rsidRPr="00147128">
        <w:rPr>
          <w:rFonts w:cs="Arial"/>
        </w:rPr>
        <w:t xml:space="preserve">and guidance </w:t>
      </w:r>
      <w:r w:rsidR="00797696" w:rsidRPr="00147128">
        <w:rPr>
          <w:rFonts w:cs="Arial"/>
        </w:rPr>
        <w:t>from</w:t>
      </w:r>
      <w:r w:rsidRPr="00147128">
        <w:rPr>
          <w:rFonts w:cs="Arial"/>
        </w:rPr>
        <w:t xml:space="preserve"> a </w:t>
      </w:r>
      <w:r w:rsidR="00D57095" w:rsidRPr="00147128">
        <w:rPr>
          <w:rFonts w:cs="Arial"/>
        </w:rPr>
        <w:t>S</w:t>
      </w:r>
      <w:r w:rsidRPr="00147128">
        <w:rPr>
          <w:rFonts w:cs="Arial"/>
        </w:rPr>
        <w:t xml:space="preserve">afeguarding </w:t>
      </w:r>
      <w:r w:rsidR="00D57095" w:rsidRPr="00147128">
        <w:rPr>
          <w:rFonts w:cs="Arial"/>
        </w:rPr>
        <w:t>C</w:t>
      </w:r>
      <w:r w:rsidRPr="00147128">
        <w:rPr>
          <w:rFonts w:cs="Arial"/>
        </w:rPr>
        <w:t xml:space="preserve">hampion. </w:t>
      </w:r>
      <w:r w:rsidR="00CA4893" w:rsidRPr="00147128">
        <w:rPr>
          <w:rFonts w:cs="Arial"/>
        </w:rPr>
        <w:t>Links to further guidelines</w:t>
      </w:r>
      <w:r w:rsidR="00636620" w:rsidRPr="00147128">
        <w:rPr>
          <w:rFonts w:cs="Arial"/>
        </w:rPr>
        <w:t xml:space="preserve"> are below:</w:t>
      </w:r>
      <w:r w:rsidR="00CA4893" w:rsidRPr="00147128">
        <w:rPr>
          <w:rFonts w:cs="Arial"/>
        </w:rPr>
        <w:t xml:space="preserve"> </w:t>
      </w:r>
    </w:p>
    <w:p w:rsidR="00621F7E" w:rsidRPr="0046762F" w:rsidRDefault="00621F7E" w:rsidP="00687040">
      <w:pPr>
        <w:ind w:left="709" w:hanging="709"/>
        <w:rPr>
          <w:rFonts w:cs="Arial"/>
        </w:rPr>
      </w:pPr>
    </w:p>
    <w:p w:rsidR="00621F7E" w:rsidRPr="0046762F" w:rsidRDefault="003056C2" w:rsidP="00B7549D">
      <w:pPr>
        <w:pStyle w:val="ListParagraph"/>
        <w:numPr>
          <w:ilvl w:val="0"/>
          <w:numId w:val="31"/>
        </w:numPr>
        <w:ind w:left="1418" w:hanging="425"/>
        <w:rPr>
          <w:rStyle w:val="Hyperlink"/>
          <w:rFonts w:cs="Arial"/>
          <w:color w:val="auto"/>
          <w:u w:val="none"/>
        </w:rPr>
      </w:pPr>
      <w:hyperlink r:id="rId25" w:history="1">
        <w:r w:rsidR="00897CD8" w:rsidRPr="0046762F">
          <w:rPr>
            <w:rStyle w:val="Hyperlink"/>
            <w:rFonts w:cs="Arial"/>
          </w:rPr>
          <w:t>OSAB Adult Threshold of Need M</w:t>
        </w:r>
        <w:r w:rsidR="00621F7E" w:rsidRPr="0046762F">
          <w:rPr>
            <w:rStyle w:val="Hyperlink"/>
            <w:rFonts w:cs="Arial"/>
          </w:rPr>
          <w:t>atrix</w:t>
        </w:r>
      </w:hyperlink>
    </w:p>
    <w:p w:rsidR="00CA4893" w:rsidRPr="0046762F" w:rsidRDefault="00CA4893" w:rsidP="00687040">
      <w:pPr>
        <w:pStyle w:val="ListParagraph"/>
        <w:ind w:left="1418" w:hanging="425"/>
        <w:rPr>
          <w:rFonts w:cs="Arial"/>
        </w:rPr>
      </w:pPr>
    </w:p>
    <w:p w:rsidR="00621F7E" w:rsidRPr="0046762F" w:rsidRDefault="003056C2" w:rsidP="00B7549D">
      <w:pPr>
        <w:pStyle w:val="ListParagraph"/>
        <w:numPr>
          <w:ilvl w:val="0"/>
          <w:numId w:val="31"/>
        </w:numPr>
        <w:ind w:left="1418" w:hanging="425"/>
        <w:rPr>
          <w:rStyle w:val="Hyperlink"/>
          <w:rFonts w:cs="Arial"/>
          <w:color w:val="auto"/>
          <w:u w:val="none"/>
        </w:rPr>
      </w:pPr>
      <w:hyperlink r:id="rId26" w:history="1">
        <w:r w:rsidR="00897CD8" w:rsidRPr="0046762F">
          <w:rPr>
            <w:rStyle w:val="Hyperlink"/>
            <w:rFonts w:cs="Arial"/>
          </w:rPr>
          <w:t>OSCB Child T</w:t>
        </w:r>
        <w:r w:rsidR="00621F7E" w:rsidRPr="0046762F">
          <w:rPr>
            <w:rStyle w:val="Hyperlink"/>
            <w:rFonts w:cs="Arial"/>
          </w:rPr>
          <w:t>hreshol</w:t>
        </w:r>
        <w:r w:rsidR="00897CD8" w:rsidRPr="0046762F">
          <w:rPr>
            <w:rStyle w:val="Hyperlink"/>
            <w:rFonts w:cs="Arial"/>
          </w:rPr>
          <w:t>d of N</w:t>
        </w:r>
        <w:r w:rsidR="00621F7E" w:rsidRPr="0046762F">
          <w:rPr>
            <w:rStyle w:val="Hyperlink"/>
            <w:rFonts w:cs="Arial"/>
          </w:rPr>
          <w:t>eeds</w:t>
        </w:r>
      </w:hyperlink>
    </w:p>
    <w:p w:rsidR="00CA4893" w:rsidRPr="0046762F" w:rsidRDefault="00CA4893" w:rsidP="00687040">
      <w:pPr>
        <w:pStyle w:val="ListParagraph"/>
        <w:ind w:left="1418" w:hanging="425"/>
        <w:rPr>
          <w:rStyle w:val="Hyperlink"/>
          <w:rFonts w:cs="Arial"/>
          <w:color w:val="auto"/>
          <w:u w:val="none"/>
        </w:rPr>
      </w:pPr>
    </w:p>
    <w:p w:rsidR="00636620" w:rsidRPr="0046762F" w:rsidRDefault="003056C2" w:rsidP="00B7549D">
      <w:pPr>
        <w:pStyle w:val="ListParagraph"/>
        <w:numPr>
          <w:ilvl w:val="0"/>
          <w:numId w:val="31"/>
        </w:numPr>
        <w:ind w:left="1418" w:hanging="425"/>
        <w:rPr>
          <w:rFonts w:cs="Arial"/>
          <w:color w:val="0000FF" w:themeColor="hyperlink"/>
          <w:u w:val="single"/>
        </w:rPr>
      </w:pPr>
      <w:hyperlink r:id="rId27" w:history="1">
        <w:r w:rsidR="00882895" w:rsidRPr="0046762F">
          <w:rPr>
            <w:rStyle w:val="Hyperlink"/>
            <w:rFonts w:cs="Arial"/>
          </w:rPr>
          <w:t>Locality and Community Support Services</w:t>
        </w:r>
      </w:hyperlink>
      <w:r w:rsidR="00795F9F" w:rsidRPr="0046762F">
        <w:rPr>
          <w:rFonts w:cs="Arial"/>
        </w:rPr>
        <w:t xml:space="preserve"> </w:t>
      </w:r>
    </w:p>
    <w:p w:rsidR="00BB4D52" w:rsidRPr="0046762F" w:rsidRDefault="00BB4D52" w:rsidP="00687040">
      <w:pPr>
        <w:pStyle w:val="ListParagraph"/>
        <w:ind w:left="709" w:hanging="709"/>
        <w:rPr>
          <w:rFonts w:cs="Arial"/>
          <w:color w:val="0000FF" w:themeColor="hyperlink"/>
          <w:u w:val="single"/>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0"/>
          <w:numId w:val="27"/>
        </w:numPr>
        <w:ind w:left="709" w:hanging="709"/>
        <w:rPr>
          <w:rFonts w:cs="Arial"/>
          <w:vanish/>
        </w:rPr>
      </w:pPr>
    </w:p>
    <w:p w:rsidR="00AA7723" w:rsidRPr="0046762F" w:rsidRDefault="00AA7723" w:rsidP="00B7549D">
      <w:pPr>
        <w:pStyle w:val="ListParagraph"/>
        <w:numPr>
          <w:ilvl w:val="1"/>
          <w:numId w:val="27"/>
        </w:numPr>
        <w:ind w:left="709" w:hanging="709"/>
        <w:rPr>
          <w:rFonts w:cs="Arial"/>
          <w:vanish/>
        </w:rPr>
      </w:pPr>
    </w:p>
    <w:p w:rsidR="00AA7723" w:rsidRPr="0046762F" w:rsidRDefault="00AA7723" w:rsidP="00B7549D">
      <w:pPr>
        <w:pStyle w:val="ListParagraph"/>
        <w:numPr>
          <w:ilvl w:val="1"/>
          <w:numId w:val="27"/>
        </w:numPr>
        <w:ind w:left="709" w:hanging="709"/>
        <w:rPr>
          <w:rFonts w:cs="Arial"/>
          <w:vanish/>
        </w:rPr>
      </w:pPr>
    </w:p>
    <w:p w:rsidR="00AA7723" w:rsidRPr="0046762F" w:rsidRDefault="00AA7723" w:rsidP="00B7549D">
      <w:pPr>
        <w:pStyle w:val="ListParagraph"/>
        <w:numPr>
          <w:ilvl w:val="1"/>
          <w:numId w:val="27"/>
        </w:numPr>
        <w:ind w:left="709" w:hanging="709"/>
        <w:rPr>
          <w:rFonts w:cs="Arial"/>
          <w:vanish/>
        </w:rPr>
      </w:pPr>
    </w:p>
    <w:p w:rsidR="00AA7723" w:rsidRPr="0046762F" w:rsidRDefault="00AA7723" w:rsidP="00D43697">
      <w:pPr>
        <w:pStyle w:val="ListParagraph"/>
        <w:numPr>
          <w:ilvl w:val="0"/>
          <w:numId w:val="43"/>
        </w:numPr>
        <w:ind w:left="709" w:hanging="709"/>
        <w:rPr>
          <w:rFonts w:cs="Arial"/>
          <w:vanish/>
        </w:rPr>
      </w:pPr>
    </w:p>
    <w:p w:rsidR="00AA7723" w:rsidRPr="0046762F" w:rsidRDefault="00AA7723" w:rsidP="00D43697">
      <w:pPr>
        <w:pStyle w:val="ListParagraph"/>
        <w:numPr>
          <w:ilvl w:val="1"/>
          <w:numId w:val="43"/>
        </w:numPr>
        <w:ind w:left="709" w:hanging="709"/>
        <w:rPr>
          <w:rFonts w:cs="Arial"/>
          <w:vanish/>
        </w:rPr>
      </w:pPr>
    </w:p>
    <w:p w:rsidR="00AA7723" w:rsidRPr="0046762F" w:rsidRDefault="00AA7723" w:rsidP="00D43697">
      <w:pPr>
        <w:pStyle w:val="ListParagraph"/>
        <w:numPr>
          <w:ilvl w:val="1"/>
          <w:numId w:val="43"/>
        </w:numPr>
        <w:ind w:left="709" w:hanging="709"/>
        <w:rPr>
          <w:rFonts w:cs="Arial"/>
          <w:vanish/>
        </w:rPr>
      </w:pPr>
    </w:p>
    <w:p w:rsidR="00147128" w:rsidRPr="00147128" w:rsidRDefault="00BB4D52" w:rsidP="00632F71">
      <w:pPr>
        <w:pStyle w:val="ListParagraph"/>
        <w:numPr>
          <w:ilvl w:val="1"/>
          <w:numId w:val="66"/>
        </w:numPr>
        <w:ind w:hanging="720"/>
        <w:rPr>
          <w:rFonts w:cs="Arial"/>
        </w:rPr>
      </w:pPr>
      <w:r w:rsidRPr="00147128">
        <w:rPr>
          <w:rFonts w:cs="Arial"/>
        </w:rPr>
        <w:t>Designated leads are responsible for handling escalation processes and inter-agency disputes. The Council has signed up to</w:t>
      </w:r>
      <w:r w:rsidR="00C81465">
        <w:rPr>
          <w:rFonts w:cs="Arial"/>
        </w:rPr>
        <w:t xml:space="preserve"> the Oxfordshire S</w:t>
      </w:r>
      <w:r w:rsidRPr="00147128">
        <w:rPr>
          <w:rFonts w:cs="Arial"/>
        </w:rPr>
        <w:t xml:space="preserve">afeguarding </w:t>
      </w:r>
      <w:r w:rsidR="00C81465">
        <w:rPr>
          <w:rFonts w:cs="Arial"/>
        </w:rPr>
        <w:t>B</w:t>
      </w:r>
      <w:r w:rsidR="00B032C1" w:rsidRPr="00147128">
        <w:rPr>
          <w:rFonts w:cs="Arial"/>
        </w:rPr>
        <w:t>oard’s</w:t>
      </w:r>
      <w:r w:rsidRPr="00147128">
        <w:rPr>
          <w:rFonts w:cs="Arial"/>
        </w:rPr>
        <w:t xml:space="preserve"> escalations policy.</w:t>
      </w:r>
    </w:p>
    <w:p w:rsidR="00AA7723" w:rsidRPr="00147128" w:rsidRDefault="00AA7723" w:rsidP="00147128">
      <w:pPr>
        <w:rPr>
          <w:rFonts w:cs="Arial"/>
        </w:rPr>
      </w:pPr>
      <w:r w:rsidRPr="00147128">
        <w:rPr>
          <w:rFonts w:cs="Arial"/>
        </w:rPr>
        <w:br/>
      </w:r>
    </w:p>
    <w:p w:rsidR="00B5023D" w:rsidRPr="00147128" w:rsidRDefault="003056C2" w:rsidP="00632F71">
      <w:pPr>
        <w:pStyle w:val="ListParagraph"/>
        <w:numPr>
          <w:ilvl w:val="1"/>
          <w:numId w:val="66"/>
        </w:numPr>
        <w:ind w:hanging="720"/>
        <w:rPr>
          <w:rStyle w:val="Hyperlink"/>
          <w:rFonts w:cs="Arial"/>
          <w:color w:val="auto"/>
          <w:u w:val="none"/>
        </w:rPr>
      </w:pPr>
      <w:hyperlink r:id="rId28" w:history="1">
        <w:r w:rsidR="00BB4D52" w:rsidRPr="00147128">
          <w:rPr>
            <w:rStyle w:val="Hyperlink"/>
            <w:rFonts w:cs="Arial"/>
          </w:rPr>
          <w:t>OSCB Escalation process</w:t>
        </w:r>
      </w:hyperlink>
    </w:p>
    <w:p w:rsidR="00553EF2" w:rsidRPr="0046762F" w:rsidRDefault="00553EF2" w:rsidP="00553EF2">
      <w:pPr>
        <w:rPr>
          <w:rStyle w:val="Hyperlink"/>
          <w:rFonts w:cs="Arial"/>
          <w:color w:val="auto"/>
          <w:u w:val="none"/>
        </w:rPr>
      </w:pPr>
    </w:p>
    <w:p w:rsidR="00553EF2" w:rsidRPr="0046762F" w:rsidRDefault="00553EF2" w:rsidP="00553EF2">
      <w:pPr>
        <w:rPr>
          <w:rStyle w:val="Hyperlink"/>
          <w:rFonts w:cs="Arial"/>
          <w:color w:val="auto"/>
          <w:u w:val="none"/>
        </w:rPr>
      </w:pPr>
    </w:p>
    <w:p w:rsidR="00553EF2" w:rsidRPr="0046762F" w:rsidRDefault="00553EF2" w:rsidP="00553EF2">
      <w:pPr>
        <w:rPr>
          <w:rStyle w:val="Hyperlink"/>
          <w:rFonts w:cs="Arial"/>
          <w:color w:val="auto"/>
          <w:u w:val="none"/>
        </w:rPr>
      </w:pPr>
    </w:p>
    <w:p w:rsidR="00553EF2" w:rsidRPr="0046762F" w:rsidRDefault="00553EF2" w:rsidP="00553EF2">
      <w:pPr>
        <w:rPr>
          <w:rStyle w:val="Hyperlink"/>
          <w:rFonts w:cs="Arial"/>
          <w:color w:val="auto"/>
          <w:u w:val="none"/>
        </w:rPr>
      </w:pPr>
    </w:p>
    <w:p w:rsidR="00553EF2" w:rsidRPr="0046762F" w:rsidRDefault="00553EF2" w:rsidP="00553EF2">
      <w:pPr>
        <w:rPr>
          <w:rStyle w:val="Hyperlink"/>
          <w:rFonts w:cs="Arial"/>
          <w:color w:val="auto"/>
          <w:u w:val="none"/>
        </w:rPr>
      </w:pPr>
    </w:p>
    <w:p w:rsidR="00B5023D" w:rsidRPr="0046762F" w:rsidRDefault="00632F71" w:rsidP="00E96714">
      <w:pPr>
        <w:pStyle w:val="Heading1"/>
        <w:numPr>
          <w:ilvl w:val="0"/>
          <w:numId w:val="64"/>
        </w:numPr>
        <w:ind w:left="709" w:hanging="709"/>
        <w:rPr>
          <w:rFonts w:cs="Arial"/>
          <w:color w:val="auto"/>
        </w:rPr>
      </w:pPr>
      <w:bookmarkStart w:id="95" w:name="_Toc512337961"/>
      <w:r>
        <w:rPr>
          <w:rFonts w:cs="Arial"/>
          <w:color w:val="auto"/>
        </w:rPr>
        <w:tab/>
      </w:r>
      <w:r w:rsidR="00B5023D" w:rsidRPr="0046762F">
        <w:rPr>
          <w:rFonts w:cs="Arial"/>
          <w:color w:val="auto"/>
        </w:rPr>
        <w:t>Modern Slavery and Duty to Refer</w:t>
      </w:r>
      <w:bookmarkEnd w:id="95"/>
    </w:p>
    <w:p w:rsidR="00B5023D" w:rsidRPr="0046762F" w:rsidRDefault="00B5023D" w:rsidP="00687040">
      <w:pPr>
        <w:ind w:left="709" w:hanging="709"/>
        <w:rPr>
          <w:rFonts w:cs="Arial"/>
        </w:rPr>
      </w:pPr>
    </w:p>
    <w:p w:rsidR="00ED7559" w:rsidRPr="0046762F" w:rsidRDefault="00027E70" w:rsidP="00687040">
      <w:pPr>
        <w:ind w:left="709" w:hanging="709"/>
        <w:rPr>
          <w:rFonts w:cs="Arial"/>
        </w:rPr>
      </w:pPr>
      <w:r w:rsidRPr="00027E70">
        <w:rPr>
          <w:rFonts w:cs="Arial"/>
        </w:rPr>
        <w:t xml:space="preserve">14.1 </w:t>
      </w:r>
      <w:r w:rsidR="00632F71">
        <w:rPr>
          <w:rFonts w:cs="Arial"/>
        </w:rPr>
        <w:tab/>
      </w:r>
      <w:r w:rsidRPr="00027E70">
        <w:rPr>
          <w:rFonts w:cs="Arial"/>
        </w:rPr>
        <w:t>The</w:t>
      </w:r>
      <w:r w:rsidR="009B4424" w:rsidRPr="00027E70">
        <w:rPr>
          <w:rFonts w:cs="Arial"/>
        </w:rPr>
        <w:t xml:space="preserve"> Council has additional responsibilities to report incidents of </w:t>
      </w:r>
      <w:r w:rsidR="00ED7559" w:rsidRPr="00027E70">
        <w:rPr>
          <w:rFonts w:cs="Arial"/>
        </w:rPr>
        <w:t>human trafficking and modern slavery.  Information on ‘duty to refer’ can be found on ‘Keeping People Safe’ and in this guidance document.</w:t>
      </w:r>
    </w:p>
    <w:p w:rsidR="00ED7559" w:rsidRPr="0046762F" w:rsidRDefault="003056C2" w:rsidP="00B7549D">
      <w:pPr>
        <w:pStyle w:val="ListParagraph"/>
        <w:numPr>
          <w:ilvl w:val="0"/>
          <w:numId w:val="32"/>
        </w:numPr>
        <w:ind w:left="1418" w:hanging="425"/>
        <w:rPr>
          <w:rFonts w:cs="Arial"/>
        </w:rPr>
      </w:pPr>
      <w:hyperlink r:id="rId29" w:history="1">
        <w:r w:rsidR="00ED7559" w:rsidRPr="0046762F">
          <w:rPr>
            <w:rStyle w:val="Hyperlink"/>
            <w:rFonts w:cs="Arial"/>
          </w:rPr>
          <w:t>Duty to refer</w:t>
        </w:r>
      </w:hyperlink>
    </w:p>
    <w:p w:rsidR="008C28ED" w:rsidRDefault="008C28ED" w:rsidP="00687040">
      <w:pPr>
        <w:ind w:left="709" w:hanging="709"/>
        <w:rPr>
          <w:rFonts w:cs="Arial"/>
        </w:rPr>
      </w:pPr>
    </w:p>
    <w:p w:rsidR="005B6F6D" w:rsidRPr="005B6F6D" w:rsidRDefault="005B6F6D" w:rsidP="005B6F6D">
      <w:pPr>
        <w:numPr>
          <w:ilvl w:val="1"/>
          <w:numId w:val="64"/>
        </w:numPr>
        <w:ind w:left="709" w:hanging="709"/>
        <w:contextualSpacing/>
        <w:rPr>
          <w:rFonts w:cs="Arial"/>
        </w:rPr>
      </w:pPr>
      <w:r w:rsidRPr="005B6F6D">
        <w:rPr>
          <w:rFonts w:cs="Arial"/>
        </w:rPr>
        <w:t>For procedures on reporting and referring an incident at Oxford City Council refer to this document.</w:t>
      </w:r>
    </w:p>
    <w:p w:rsidR="005B6F6D" w:rsidRPr="005B6F6D" w:rsidRDefault="003056C2" w:rsidP="005B6F6D">
      <w:pPr>
        <w:numPr>
          <w:ilvl w:val="0"/>
          <w:numId w:val="72"/>
        </w:numPr>
        <w:ind w:left="1418" w:hanging="425"/>
        <w:contextualSpacing/>
        <w:rPr>
          <w:rFonts w:cs="Arial"/>
        </w:rPr>
      </w:pPr>
      <w:hyperlink r:id="rId30" w:history="1">
        <w:r w:rsidR="005B6F6D" w:rsidRPr="005B6F6D">
          <w:rPr>
            <w:rFonts w:cs="Arial"/>
            <w:color w:val="0000FF" w:themeColor="hyperlink"/>
            <w:u w:val="single"/>
          </w:rPr>
          <w:t>Oxford City Council Safeguarding Procedures</w:t>
        </w:r>
      </w:hyperlink>
      <w:r w:rsidR="005B6F6D" w:rsidRPr="005B6F6D">
        <w:rPr>
          <w:rFonts w:cs="Arial"/>
          <w:color w:val="0000FF" w:themeColor="hyperlink"/>
          <w:u w:val="single"/>
        </w:rPr>
        <w:t xml:space="preserve"> </w:t>
      </w:r>
    </w:p>
    <w:p w:rsidR="005B6F6D" w:rsidRPr="0046762F" w:rsidRDefault="005B6F6D" w:rsidP="00687040">
      <w:pPr>
        <w:ind w:left="709" w:hanging="709"/>
        <w:rPr>
          <w:rFonts w:cs="Arial"/>
        </w:rPr>
      </w:pPr>
    </w:p>
    <w:p w:rsidR="00E903E1" w:rsidRPr="0046762F" w:rsidRDefault="00E903E1" w:rsidP="004B2D2D">
      <w:pPr>
        <w:pStyle w:val="ListParagraph"/>
        <w:ind w:left="709"/>
        <w:rPr>
          <w:rFonts w:cs="Arial"/>
          <w:highlight w:val="yellow"/>
        </w:rPr>
      </w:pPr>
    </w:p>
    <w:p w:rsidR="005B6F6D" w:rsidRPr="005B6F6D" w:rsidRDefault="005B6F6D" w:rsidP="005B6F6D">
      <w:pPr>
        <w:pStyle w:val="ListParagraph"/>
        <w:numPr>
          <w:ilvl w:val="1"/>
          <w:numId w:val="64"/>
        </w:numPr>
        <w:ind w:left="709" w:hanging="709"/>
        <w:rPr>
          <w:rFonts w:cs="Arial"/>
        </w:rPr>
      </w:pPr>
      <w:r w:rsidRPr="005B6F6D">
        <w:rPr>
          <w:rFonts w:cs="Arial"/>
        </w:rPr>
        <w:t xml:space="preserve">Oxford City Council is required under Section 54 of the Modern Slavery Act 2015 </w:t>
      </w:r>
      <w:r w:rsidRPr="005B6F6D">
        <w:rPr>
          <w:rFonts w:cs="Arial"/>
        </w:rPr>
        <w:tab/>
        <w:t xml:space="preserve">to prepare a slavery and human trafficking statement for each financial year.  A Section 54 Statement must detail the steps taken during the previous financial year to ensure that no slavery or human trafficking is taking place in any part of its business or in any of its supply chains (or a declaration that no such steps have been taken). </w:t>
      </w:r>
    </w:p>
    <w:p w:rsidR="005B6F6D" w:rsidRPr="005B6F6D" w:rsidRDefault="005B6F6D" w:rsidP="006452CD">
      <w:pPr>
        <w:numPr>
          <w:ilvl w:val="0"/>
          <w:numId w:val="72"/>
        </w:numPr>
        <w:ind w:left="1418" w:hanging="425"/>
        <w:contextualSpacing/>
        <w:rPr>
          <w:rFonts w:cs="Arial"/>
        </w:rPr>
      </w:pPr>
      <w:r w:rsidRPr="005B6F6D">
        <w:rPr>
          <w:rFonts w:cs="Arial"/>
        </w:rPr>
        <w:t xml:space="preserve">Transparency statement </w:t>
      </w:r>
      <w:r w:rsidR="006452CD">
        <w:rPr>
          <w:rFonts w:cs="Arial"/>
        </w:rPr>
        <w:t>– link to come</w:t>
      </w:r>
    </w:p>
    <w:p w:rsidR="00795F9F" w:rsidRPr="0046762F" w:rsidRDefault="00632F71" w:rsidP="00E96714">
      <w:pPr>
        <w:pStyle w:val="Heading1"/>
        <w:numPr>
          <w:ilvl w:val="0"/>
          <w:numId w:val="54"/>
        </w:numPr>
        <w:ind w:left="709" w:hanging="709"/>
        <w:rPr>
          <w:rFonts w:cs="Arial"/>
          <w:color w:val="auto"/>
        </w:rPr>
      </w:pPr>
      <w:bookmarkStart w:id="96" w:name="_Toc510540536"/>
      <w:bookmarkStart w:id="97" w:name="_Toc512337962"/>
      <w:r>
        <w:rPr>
          <w:rFonts w:cs="Arial"/>
          <w:color w:val="auto"/>
        </w:rPr>
        <w:tab/>
      </w:r>
      <w:r w:rsidR="00795F9F" w:rsidRPr="00EC3D16">
        <w:rPr>
          <w:rFonts w:cs="Arial"/>
          <w:color w:val="auto"/>
        </w:rPr>
        <w:t>Pr</w:t>
      </w:r>
      <w:r w:rsidR="00B5023D" w:rsidRPr="00EC3D16">
        <w:rPr>
          <w:rFonts w:cs="Arial"/>
          <w:color w:val="auto"/>
        </w:rPr>
        <w:t xml:space="preserve">ocedure for allegations </w:t>
      </w:r>
      <w:r w:rsidR="00E155A0" w:rsidRPr="00EC3D16">
        <w:rPr>
          <w:rFonts w:cs="Arial"/>
          <w:color w:val="auto"/>
        </w:rPr>
        <w:t>against a</w:t>
      </w:r>
      <w:r w:rsidR="00795F9F" w:rsidRPr="00EC3D16">
        <w:rPr>
          <w:rFonts w:cs="Arial"/>
          <w:color w:val="auto"/>
        </w:rPr>
        <w:t xml:space="preserve"> council employee or</w:t>
      </w:r>
      <w:r w:rsidR="00795F9F" w:rsidRPr="0046762F">
        <w:rPr>
          <w:rFonts w:cs="Arial"/>
          <w:color w:val="auto"/>
        </w:rPr>
        <w:t xml:space="preserve"> </w:t>
      </w:r>
      <w:r>
        <w:rPr>
          <w:rFonts w:cs="Arial"/>
          <w:color w:val="auto"/>
        </w:rPr>
        <w:tab/>
      </w:r>
      <w:r w:rsidR="00795F9F" w:rsidRPr="0046762F">
        <w:rPr>
          <w:rFonts w:cs="Arial"/>
          <w:color w:val="auto"/>
        </w:rPr>
        <w:t>volunteer</w:t>
      </w:r>
      <w:bookmarkEnd w:id="96"/>
      <w:bookmarkEnd w:id="97"/>
    </w:p>
    <w:p w:rsidR="00795F9F" w:rsidRPr="0046762F" w:rsidRDefault="00795F9F" w:rsidP="00687040">
      <w:pPr>
        <w:ind w:left="709" w:hanging="709"/>
        <w:rPr>
          <w:rFonts w:cs="Arial"/>
        </w:rPr>
      </w:pPr>
    </w:p>
    <w:p w:rsidR="00795F9F" w:rsidRPr="00426B74" w:rsidRDefault="00426B74" w:rsidP="00632F71">
      <w:pPr>
        <w:ind w:left="709" w:hanging="709"/>
        <w:rPr>
          <w:rFonts w:cs="Arial"/>
        </w:rPr>
      </w:pPr>
      <w:r>
        <w:rPr>
          <w:rFonts w:cs="Arial"/>
        </w:rPr>
        <w:t xml:space="preserve">15.1 </w:t>
      </w:r>
      <w:r w:rsidR="00632F71">
        <w:rPr>
          <w:rFonts w:cs="Arial"/>
        </w:rPr>
        <w:tab/>
      </w:r>
      <w:r w:rsidR="00795F9F" w:rsidRPr="00426B74">
        <w:rPr>
          <w:rFonts w:cs="Arial"/>
        </w:rPr>
        <w:t>The Council has additional policy for managing allegations involving council employee</w:t>
      </w:r>
      <w:r w:rsidR="00D545E9">
        <w:rPr>
          <w:rFonts w:cs="Arial"/>
        </w:rPr>
        <w:t>s</w:t>
      </w:r>
      <w:r w:rsidR="00795F9F" w:rsidRPr="00426B74">
        <w:rPr>
          <w:rFonts w:cs="Arial"/>
        </w:rPr>
        <w:t xml:space="preserve"> or volunteers.</w:t>
      </w:r>
    </w:p>
    <w:p w:rsidR="00795F9F" w:rsidRPr="0046762F" w:rsidRDefault="00795F9F" w:rsidP="00687040">
      <w:pPr>
        <w:ind w:left="709" w:hanging="709"/>
        <w:rPr>
          <w:rFonts w:cs="Arial"/>
        </w:rPr>
      </w:pPr>
    </w:p>
    <w:p w:rsidR="00795F9F" w:rsidRPr="0046762F" w:rsidRDefault="003056C2" w:rsidP="00B7549D">
      <w:pPr>
        <w:pStyle w:val="ListParagraph"/>
        <w:numPr>
          <w:ilvl w:val="0"/>
          <w:numId w:val="15"/>
        </w:numPr>
        <w:ind w:left="1418" w:hanging="425"/>
        <w:rPr>
          <w:rFonts w:cs="Arial"/>
        </w:rPr>
      </w:pPr>
      <w:hyperlink r:id="rId31" w:history="1">
        <w:r w:rsidR="00795F9F" w:rsidRPr="0046762F">
          <w:rPr>
            <w:rStyle w:val="Hyperlink"/>
            <w:rFonts w:cs="Arial"/>
          </w:rPr>
          <w:t xml:space="preserve">Policy and Procedure for Managing Allegations against </w:t>
        </w:r>
        <w:r w:rsidR="00123432">
          <w:rPr>
            <w:rStyle w:val="Hyperlink"/>
            <w:rFonts w:cs="Arial"/>
          </w:rPr>
          <w:t>E</w:t>
        </w:r>
        <w:r w:rsidR="00D545E9">
          <w:rPr>
            <w:rStyle w:val="Hyperlink"/>
            <w:rFonts w:cs="Arial"/>
          </w:rPr>
          <w:t>mployees</w:t>
        </w:r>
        <w:r w:rsidR="00795F9F" w:rsidRPr="0046762F">
          <w:rPr>
            <w:rStyle w:val="Hyperlink"/>
            <w:rFonts w:cs="Arial"/>
          </w:rPr>
          <w:t xml:space="preserve"> and Volunteer</w:t>
        </w:r>
      </w:hyperlink>
      <w:r w:rsidR="00D545E9">
        <w:rPr>
          <w:rStyle w:val="Hyperlink"/>
          <w:rFonts w:cs="Arial"/>
        </w:rPr>
        <w:t>s</w:t>
      </w:r>
    </w:p>
    <w:p w:rsidR="00795F9F" w:rsidRPr="0046762F" w:rsidRDefault="00795F9F" w:rsidP="00687040">
      <w:pPr>
        <w:ind w:left="709" w:hanging="709"/>
        <w:rPr>
          <w:rFonts w:cs="Arial"/>
        </w:rPr>
      </w:pPr>
    </w:p>
    <w:p w:rsidR="00795F9F" w:rsidRPr="0046762F" w:rsidRDefault="00795F9F" w:rsidP="00687040">
      <w:pPr>
        <w:ind w:left="709" w:hanging="709"/>
        <w:rPr>
          <w:rFonts w:cs="Arial"/>
          <w:color w:val="000000"/>
        </w:rPr>
      </w:pPr>
    </w:p>
    <w:p w:rsidR="00795F9F" w:rsidRPr="0046762F" w:rsidRDefault="00795F9F" w:rsidP="00D43697">
      <w:pPr>
        <w:pStyle w:val="ListParagraph"/>
        <w:numPr>
          <w:ilvl w:val="1"/>
          <w:numId w:val="44"/>
        </w:numPr>
        <w:ind w:left="709" w:hanging="709"/>
        <w:rPr>
          <w:rFonts w:cs="Arial"/>
          <w:color w:val="000000"/>
        </w:rPr>
      </w:pPr>
      <w:r w:rsidRPr="0046762F">
        <w:rPr>
          <w:rFonts w:cs="Arial"/>
        </w:rPr>
        <w:t>Allegations of abuse against an employee</w:t>
      </w:r>
      <w:r w:rsidR="00D545E9">
        <w:rPr>
          <w:rFonts w:cs="Arial"/>
        </w:rPr>
        <w:t>, member</w:t>
      </w:r>
      <w:r w:rsidRPr="0046762F">
        <w:rPr>
          <w:rFonts w:cs="Arial"/>
        </w:rPr>
        <w:t xml:space="preserve"> or volunteer will be reported to Oxfordshire County Council Children’s Local Authority Designated Officer (LADO) by the </w:t>
      </w:r>
      <w:r w:rsidRPr="0046762F">
        <w:rPr>
          <w:rFonts w:cs="Arial"/>
          <w:bCs/>
        </w:rPr>
        <w:t>Head of Business Improvement</w:t>
      </w:r>
      <w:r w:rsidRPr="0046762F">
        <w:rPr>
          <w:rFonts w:cs="Arial"/>
        </w:rPr>
        <w:t xml:space="preserve"> and the initial consultation will be to determine whether the allegation is so serious that it should immediately be referred to Social Services and/or the Police.</w:t>
      </w:r>
      <w:r w:rsidRPr="0046762F" w:rsidDel="00755752">
        <w:rPr>
          <w:rFonts w:cs="Arial"/>
        </w:rPr>
        <w:t xml:space="preserve"> </w:t>
      </w:r>
    </w:p>
    <w:p w:rsidR="00795F9F" w:rsidRPr="0046762F" w:rsidRDefault="00795F9F" w:rsidP="00687040">
      <w:pPr>
        <w:pStyle w:val="ListParagraph"/>
        <w:ind w:left="709" w:hanging="709"/>
        <w:rPr>
          <w:rFonts w:cs="Arial"/>
          <w:color w:val="000000"/>
        </w:rPr>
      </w:pPr>
    </w:p>
    <w:p w:rsidR="00795F9F" w:rsidRPr="006151DB" w:rsidRDefault="006151DB" w:rsidP="00632F71">
      <w:pPr>
        <w:ind w:left="709" w:hanging="709"/>
        <w:rPr>
          <w:rFonts w:cs="Arial"/>
          <w:color w:val="000000"/>
        </w:rPr>
      </w:pPr>
      <w:r w:rsidRPr="006151DB">
        <w:rPr>
          <w:rFonts w:cs="Arial"/>
          <w:color w:val="000000"/>
        </w:rPr>
        <w:t>15.3</w:t>
      </w:r>
      <w:r>
        <w:rPr>
          <w:rFonts w:cs="Arial"/>
          <w:color w:val="000000"/>
        </w:rPr>
        <w:t xml:space="preserve">   </w:t>
      </w:r>
      <w:r w:rsidR="00795F9F" w:rsidRPr="006151DB">
        <w:rPr>
          <w:rFonts w:cs="Arial"/>
          <w:color w:val="000000"/>
        </w:rPr>
        <w:t xml:space="preserve">The Council recognises that it may be difficult to inform on colleagues but assures all </w:t>
      </w:r>
      <w:r w:rsidR="00123432">
        <w:rPr>
          <w:rFonts w:cs="Arial"/>
          <w:color w:val="000000"/>
        </w:rPr>
        <w:t>employees, members and volunteers</w:t>
      </w:r>
      <w:r w:rsidR="00795F9F" w:rsidRPr="006151DB">
        <w:rPr>
          <w:rFonts w:cs="Arial"/>
          <w:color w:val="000000"/>
        </w:rPr>
        <w:t xml:space="preserve"> that it will fully support and protect anyone who, in good faith (without </w:t>
      </w:r>
      <w:r w:rsidR="00795F9F" w:rsidRPr="006151DB">
        <w:rPr>
          <w:rFonts w:cs="Arial"/>
        </w:rPr>
        <w:t>malicious</w:t>
      </w:r>
      <w:r w:rsidR="00795F9F" w:rsidRPr="006151DB">
        <w:rPr>
          <w:rFonts w:cs="Arial"/>
          <w:color w:val="000000"/>
        </w:rPr>
        <w:t xml:space="preserve"> intent), reports his or her concerns about a colleague’s practice or the possibility that a child, young person, or adult </w:t>
      </w:r>
      <w:r w:rsidR="00795F9F" w:rsidRPr="006151DB">
        <w:rPr>
          <w:rFonts w:cs="Arial"/>
        </w:rPr>
        <w:t>at risk</w:t>
      </w:r>
      <w:r w:rsidR="00795F9F" w:rsidRPr="006151DB">
        <w:rPr>
          <w:rFonts w:cs="Arial"/>
          <w:color w:val="000000"/>
        </w:rPr>
        <w:t xml:space="preserve"> may be being abused or bullied.  </w:t>
      </w:r>
    </w:p>
    <w:p w:rsidR="00795F9F" w:rsidRPr="0046762F" w:rsidRDefault="00795F9F" w:rsidP="00687040">
      <w:pPr>
        <w:pStyle w:val="ListParagraph"/>
        <w:ind w:left="709" w:hanging="709"/>
        <w:rPr>
          <w:rFonts w:cs="Arial"/>
          <w:color w:val="000000"/>
        </w:rPr>
      </w:pPr>
    </w:p>
    <w:p w:rsidR="00795F9F" w:rsidRDefault="006151DB" w:rsidP="00E96714">
      <w:pPr>
        <w:ind w:left="709" w:hanging="709"/>
        <w:rPr>
          <w:rFonts w:cs="Arial"/>
          <w:color w:val="000000"/>
        </w:rPr>
      </w:pPr>
      <w:r>
        <w:rPr>
          <w:rFonts w:cs="Arial"/>
          <w:color w:val="000000"/>
        </w:rPr>
        <w:t xml:space="preserve">15.4  </w:t>
      </w:r>
      <w:r w:rsidR="00795F9F" w:rsidRPr="006151DB">
        <w:rPr>
          <w:rFonts w:cs="Arial"/>
          <w:color w:val="000000"/>
        </w:rPr>
        <w:t xml:space="preserve">The Council’s </w:t>
      </w:r>
      <w:hyperlink r:id="rId32" w:history="1">
        <w:r w:rsidR="00795F9F" w:rsidRPr="006151DB">
          <w:rPr>
            <w:rStyle w:val="Hyperlink"/>
            <w:rFonts w:cs="Arial"/>
          </w:rPr>
          <w:t>Whistle Blowing Policy</w:t>
        </w:r>
      </w:hyperlink>
      <w:r w:rsidR="00795F9F" w:rsidRPr="006151DB">
        <w:rPr>
          <w:rFonts w:cs="Arial"/>
          <w:color w:val="000000"/>
        </w:rPr>
        <w:t xml:space="preserve"> is available on Keeping People Safe. </w:t>
      </w:r>
    </w:p>
    <w:p w:rsidR="00511C64" w:rsidRPr="006151DB" w:rsidRDefault="00511C64" w:rsidP="00E96714">
      <w:pPr>
        <w:ind w:left="709" w:hanging="709"/>
        <w:rPr>
          <w:rFonts w:cs="Arial"/>
          <w:color w:val="000000"/>
        </w:rPr>
      </w:pPr>
    </w:p>
    <w:p w:rsidR="00795F9F" w:rsidRPr="0046762F" w:rsidRDefault="00795F9F" w:rsidP="00687040">
      <w:pPr>
        <w:ind w:left="709" w:hanging="709"/>
        <w:rPr>
          <w:rFonts w:cs="Arial"/>
        </w:rPr>
      </w:pPr>
    </w:p>
    <w:p w:rsidR="001A6A07" w:rsidRPr="0046762F" w:rsidRDefault="00E96714" w:rsidP="00E96714">
      <w:pPr>
        <w:pStyle w:val="Heading1"/>
        <w:ind w:left="709" w:hanging="709"/>
        <w:rPr>
          <w:rFonts w:cs="Arial"/>
          <w:color w:val="auto"/>
        </w:rPr>
      </w:pPr>
      <w:bookmarkStart w:id="98" w:name="_Toc512337963"/>
      <w:bookmarkStart w:id="99" w:name="_Toc510540537"/>
      <w:r>
        <w:rPr>
          <w:rFonts w:cs="Arial"/>
          <w:color w:val="auto"/>
        </w:rPr>
        <w:lastRenderedPageBreak/>
        <w:t>16</w:t>
      </w:r>
      <w:r w:rsidR="005419D2">
        <w:rPr>
          <w:rFonts w:cs="Arial"/>
          <w:color w:val="auto"/>
        </w:rPr>
        <w:t xml:space="preserve">  </w:t>
      </w:r>
      <w:r>
        <w:rPr>
          <w:rFonts w:cs="Arial"/>
          <w:color w:val="auto"/>
        </w:rPr>
        <w:tab/>
      </w:r>
      <w:r w:rsidR="008C28ED" w:rsidRPr="0046762F">
        <w:rPr>
          <w:rFonts w:cs="Arial"/>
          <w:color w:val="auto"/>
        </w:rPr>
        <w:t>Procedure for reporting of child deaths</w:t>
      </w:r>
      <w:bookmarkEnd w:id="98"/>
      <w:r w:rsidR="001A6A07" w:rsidRPr="0046762F">
        <w:rPr>
          <w:rFonts w:cs="Arial"/>
          <w:color w:val="auto"/>
        </w:rPr>
        <w:t xml:space="preserve"> </w:t>
      </w:r>
      <w:bookmarkEnd w:id="99"/>
    </w:p>
    <w:p w:rsidR="00085CEB" w:rsidRPr="0046762F" w:rsidRDefault="00085CEB" w:rsidP="00687040">
      <w:pPr>
        <w:ind w:left="709" w:hanging="709"/>
        <w:rPr>
          <w:rFonts w:cs="Arial"/>
          <w:lang w:eastAsia="en-GB"/>
        </w:rPr>
      </w:pPr>
    </w:p>
    <w:p w:rsidR="008C28ED" w:rsidRPr="0046762F" w:rsidRDefault="008C28ED" w:rsidP="00E96714">
      <w:pPr>
        <w:pStyle w:val="ListParagraph"/>
        <w:numPr>
          <w:ilvl w:val="1"/>
          <w:numId w:val="67"/>
        </w:numPr>
        <w:ind w:left="709" w:hanging="709"/>
        <w:rPr>
          <w:rFonts w:cs="Arial"/>
        </w:rPr>
      </w:pPr>
      <w:r w:rsidRPr="0046762F">
        <w:rPr>
          <w:rFonts w:cs="Arial"/>
        </w:rPr>
        <w:t>All members of the Oxfordshire Safeguarding Children Board are required to provide a senior officer contact who will act as a first point of contact for any deaths of children /young people on council premises that the organisation may be the first to be aware of and to ensure that there is an effective response.</w:t>
      </w:r>
    </w:p>
    <w:p w:rsidR="008C28ED" w:rsidRPr="0046762F" w:rsidRDefault="008C28ED" w:rsidP="00687040">
      <w:pPr>
        <w:ind w:left="709" w:hanging="709"/>
        <w:rPr>
          <w:rFonts w:cs="Arial"/>
        </w:rPr>
      </w:pPr>
    </w:p>
    <w:p w:rsidR="008C28ED" w:rsidRPr="00F44B64" w:rsidRDefault="00F44B64" w:rsidP="00632F71">
      <w:pPr>
        <w:ind w:left="709" w:hanging="709"/>
        <w:rPr>
          <w:rFonts w:cs="Arial"/>
        </w:rPr>
      </w:pPr>
      <w:r>
        <w:rPr>
          <w:rFonts w:cs="Arial"/>
        </w:rPr>
        <w:t xml:space="preserve">16.2 </w:t>
      </w:r>
      <w:r w:rsidR="00E96714">
        <w:rPr>
          <w:rFonts w:cs="Arial"/>
        </w:rPr>
        <w:tab/>
      </w:r>
      <w:r w:rsidR="008C28ED" w:rsidRPr="00F44B64">
        <w:rPr>
          <w:rFonts w:cs="Arial"/>
        </w:rPr>
        <w:t>If you become aware of a child death you should immediately contact:</w:t>
      </w:r>
    </w:p>
    <w:p w:rsidR="008C28ED" w:rsidRPr="0046762F" w:rsidRDefault="008C28ED" w:rsidP="00687040">
      <w:pPr>
        <w:ind w:left="709" w:hanging="709"/>
        <w:rPr>
          <w:rFonts w:cs="Arial"/>
        </w:rPr>
      </w:pPr>
    </w:p>
    <w:p w:rsidR="008C28ED" w:rsidRPr="0046762F" w:rsidRDefault="008C28ED" w:rsidP="00B7549D">
      <w:pPr>
        <w:pStyle w:val="ListParagraph"/>
        <w:numPr>
          <w:ilvl w:val="0"/>
          <w:numId w:val="15"/>
        </w:numPr>
        <w:ind w:left="1418" w:hanging="425"/>
        <w:rPr>
          <w:rFonts w:cs="Arial"/>
        </w:rPr>
      </w:pPr>
      <w:r w:rsidRPr="0046762F">
        <w:rPr>
          <w:rFonts w:cs="Arial"/>
        </w:rPr>
        <w:t>Head of Business Improvement: Tel: 01865 252233</w:t>
      </w:r>
    </w:p>
    <w:p w:rsidR="008C28ED" w:rsidRPr="0046762F" w:rsidRDefault="008C28ED" w:rsidP="00687040">
      <w:pPr>
        <w:ind w:left="709" w:hanging="709"/>
        <w:rPr>
          <w:rFonts w:cs="Arial"/>
        </w:rPr>
      </w:pPr>
    </w:p>
    <w:p w:rsidR="008C28ED" w:rsidRPr="0046762F" w:rsidRDefault="00687040" w:rsidP="00687040">
      <w:pPr>
        <w:ind w:left="709" w:hanging="709"/>
        <w:rPr>
          <w:rFonts w:cs="Arial"/>
        </w:rPr>
      </w:pPr>
      <w:r w:rsidRPr="0046762F">
        <w:rPr>
          <w:rFonts w:cs="Arial"/>
        </w:rPr>
        <w:tab/>
      </w:r>
      <w:r w:rsidR="008C28ED" w:rsidRPr="0046762F">
        <w:rPr>
          <w:rFonts w:cs="Arial"/>
        </w:rPr>
        <w:t>Otherwise you should contact one of the Designated Lead Officers. Contact details are given at the end</w:t>
      </w:r>
      <w:r w:rsidR="00EE3FB3" w:rsidRPr="0046762F">
        <w:rPr>
          <w:rFonts w:cs="Arial"/>
        </w:rPr>
        <w:t xml:space="preserve"> of this document in </w:t>
      </w:r>
      <w:r w:rsidR="00085CEB" w:rsidRPr="0046762F">
        <w:rPr>
          <w:rFonts w:cs="Arial"/>
          <w:i/>
        </w:rPr>
        <w:t>Appendix 6</w:t>
      </w:r>
      <w:r w:rsidR="008C28ED" w:rsidRPr="0046762F">
        <w:rPr>
          <w:rFonts w:cs="Arial"/>
        </w:rPr>
        <w:t>.</w:t>
      </w:r>
    </w:p>
    <w:p w:rsidR="008C28ED" w:rsidRPr="0046762F" w:rsidRDefault="008C28ED" w:rsidP="00D43697">
      <w:pPr>
        <w:pStyle w:val="Heading1"/>
        <w:numPr>
          <w:ilvl w:val="0"/>
          <w:numId w:val="67"/>
        </w:numPr>
        <w:ind w:left="709" w:hanging="709"/>
        <w:rPr>
          <w:rFonts w:cs="Arial"/>
          <w:color w:val="auto"/>
        </w:rPr>
      </w:pPr>
      <w:bookmarkStart w:id="100" w:name="_Toc510540538"/>
      <w:bookmarkStart w:id="101" w:name="_Toc512337964"/>
      <w:r w:rsidRPr="0046762F">
        <w:rPr>
          <w:rFonts w:cs="Arial"/>
          <w:color w:val="auto"/>
        </w:rPr>
        <w:t>Procedure for reporting deaths or serious abuse of adults with care and support needs</w:t>
      </w:r>
      <w:bookmarkEnd w:id="100"/>
      <w:bookmarkEnd w:id="101"/>
      <w:r w:rsidR="00FA5A54" w:rsidRPr="0046762F">
        <w:rPr>
          <w:rFonts w:cs="Arial"/>
          <w:color w:val="auto"/>
        </w:rPr>
        <w:t xml:space="preserve"> </w:t>
      </w:r>
    </w:p>
    <w:p w:rsidR="008C28ED" w:rsidRPr="0046762F" w:rsidRDefault="008C28ED" w:rsidP="00687040">
      <w:pPr>
        <w:ind w:left="709" w:hanging="709"/>
        <w:rPr>
          <w:rFonts w:cs="Arial"/>
        </w:rPr>
      </w:pPr>
    </w:p>
    <w:p w:rsidR="008C28ED" w:rsidRPr="00F44B64" w:rsidRDefault="00F44B64" w:rsidP="00632F71">
      <w:pPr>
        <w:ind w:left="709" w:hanging="709"/>
        <w:rPr>
          <w:rFonts w:cs="Arial"/>
        </w:rPr>
      </w:pPr>
      <w:r>
        <w:rPr>
          <w:rFonts w:cs="Arial"/>
        </w:rPr>
        <w:t xml:space="preserve">17.1 </w:t>
      </w:r>
      <w:r w:rsidR="00632F71">
        <w:rPr>
          <w:rFonts w:cs="Arial"/>
        </w:rPr>
        <w:tab/>
      </w:r>
      <w:r w:rsidR="008C28ED" w:rsidRPr="00F44B64">
        <w:rPr>
          <w:rFonts w:cs="Arial"/>
        </w:rPr>
        <w:t>The Oxfordshire Safeguarding Adults Board is required to review deaths of adults with care and support needs where there is at least a suspicion that the death resulted from abuse or neglect. Board will also review serious cases of abuse or neglect of adults with care and support needs.</w:t>
      </w:r>
    </w:p>
    <w:p w:rsidR="008C28ED" w:rsidRPr="0046762F" w:rsidRDefault="008C28ED" w:rsidP="00687040">
      <w:pPr>
        <w:ind w:left="709" w:hanging="709"/>
        <w:rPr>
          <w:rFonts w:cs="Arial"/>
        </w:rPr>
      </w:pPr>
    </w:p>
    <w:p w:rsidR="008C28ED" w:rsidRPr="00F44B64" w:rsidRDefault="00F44B64" w:rsidP="00632F71">
      <w:pPr>
        <w:ind w:left="709" w:hanging="709"/>
        <w:rPr>
          <w:rFonts w:cs="Arial"/>
        </w:rPr>
      </w:pPr>
      <w:r>
        <w:rPr>
          <w:rFonts w:cs="Arial"/>
        </w:rPr>
        <w:t xml:space="preserve">17.2 </w:t>
      </w:r>
      <w:r w:rsidR="00632F71">
        <w:rPr>
          <w:rFonts w:cs="Arial"/>
        </w:rPr>
        <w:tab/>
      </w:r>
      <w:r w:rsidR="008C28ED" w:rsidRPr="00F44B64">
        <w:rPr>
          <w:rFonts w:cs="Arial"/>
        </w:rPr>
        <w:t>If you become aware that an adult at risk has died or has been seriously abused or neglected on council premises, you should immediately contact:</w:t>
      </w:r>
    </w:p>
    <w:p w:rsidR="008C28ED" w:rsidRPr="0046762F" w:rsidRDefault="008C28ED" w:rsidP="00687040">
      <w:pPr>
        <w:ind w:left="709" w:hanging="709"/>
        <w:rPr>
          <w:rFonts w:cs="Arial"/>
        </w:rPr>
      </w:pPr>
    </w:p>
    <w:p w:rsidR="008C28ED" w:rsidRPr="0046762F" w:rsidRDefault="008C28ED" w:rsidP="00B7549D">
      <w:pPr>
        <w:pStyle w:val="ListParagraph"/>
        <w:numPr>
          <w:ilvl w:val="0"/>
          <w:numId w:val="15"/>
        </w:numPr>
        <w:ind w:left="1418" w:hanging="425"/>
        <w:rPr>
          <w:rFonts w:cs="Arial"/>
        </w:rPr>
      </w:pPr>
      <w:r w:rsidRPr="0046762F">
        <w:rPr>
          <w:rFonts w:cs="Arial"/>
        </w:rPr>
        <w:t xml:space="preserve">Head of Business Improvement: Tel: 01865 252233 </w:t>
      </w:r>
    </w:p>
    <w:p w:rsidR="008C28ED" w:rsidRPr="0046762F" w:rsidRDefault="008C28ED" w:rsidP="00687040">
      <w:pPr>
        <w:ind w:left="709" w:hanging="709"/>
        <w:rPr>
          <w:rFonts w:cs="Arial"/>
        </w:rPr>
      </w:pPr>
    </w:p>
    <w:p w:rsidR="00CD173F" w:rsidRPr="0046762F" w:rsidRDefault="00CD173F" w:rsidP="00B7549D">
      <w:pPr>
        <w:pStyle w:val="ListParagraph"/>
        <w:numPr>
          <w:ilvl w:val="0"/>
          <w:numId w:val="17"/>
        </w:numPr>
        <w:ind w:left="709" w:hanging="709"/>
        <w:rPr>
          <w:rFonts w:cs="Arial"/>
          <w:vanish/>
        </w:rPr>
      </w:pPr>
    </w:p>
    <w:p w:rsidR="00CD173F" w:rsidRPr="0046762F" w:rsidRDefault="00CD173F" w:rsidP="00B7549D">
      <w:pPr>
        <w:pStyle w:val="ListParagraph"/>
        <w:numPr>
          <w:ilvl w:val="0"/>
          <w:numId w:val="17"/>
        </w:numPr>
        <w:ind w:left="709" w:hanging="709"/>
        <w:rPr>
          <w:rFonts w:cs="Arial"/>
          <w:vanish/>
        </w:rPr>
      </w:pPr>
    </w:p>
    <w:p w:rsidR="00CD173F" w:rsidRPr="0046762F" w:rsidRDefault="00CD173F" w:rsidP="00B7549D">
      <w:pPr>
        <w:pStyle w:val="ListParagraph"/>
        <w:numPr>
          <w:ilvl w:val="0"/>
          <w:numId w:val="17"/>
        </w:numPr>
        <w:ind w:left="709" w:hanging="709"/>
        <w:rPr>
          <w:rFonts w:cs="Arial"/>
          <w:vanish/>
        </w:rPr>
      </w:pPr>
    </w:p>
    <w:p w:rsidR="00CD173F" w:rsidRPr="0046762F" w:rsidRDefault="00CD173F" w:rsidP="00B7549D">
      <w:pPr>
        <w:pStyle w:val="ListParagraph"/>
        <w:numPr>
          <w:ilvl w:val="0"/>
          <w:numId w:val="17"/>
        </w:numPr>
        <w:ind w:left="709" w:hanging="709"/>
        <w:rPr>
          <w:rFonts w:cs="Arial"/>
          <w:vanish/>
        </w:rPr>
      </w:pPr>
    </w:p>
    <w:p w:rsidR="00CD173F" w:rsidRPr="0046762F" w:rsidRDefault="00CD173F" w:rsidP="00B7549D">
      <w:pPr>
        <w:pStyle w:val="ListParagraph"/>
        <w:numPr>
          <w:ilvl w:val="1"/>
          <w:numId w:val="17"/>
        </w:numPr>
        <w:ind w:left="709" w:hanging="709"/>
        <w:rPr>
          <w:rFonts w:cs="Arial"/>
          <w:vanish/>
        </w:rPr>
      </w:pPr>
    </w:p>
    <w:p w:rsidR="00CD173F" w:rsidRPr="0046762F" w:rsidRDefault="00CD173F" w:rsidP="00B7549D">
      <w:pPr>
        <w:pStyle w:val="ListParagraph"/>
        <w:numPr>
          <w:ilvl w:val="1"/>
          <w:numId w:val="17"/>
        </w:numPr>
        <w:ind w:left="709" w:hanging="709"/>
        <w:rPr>
          <w:rFonts w:cs="Arial"/>
          <w:vanish/>
        </w:rPr>
      </w:pPr>
    </w:p>
    <w:p w:rsidR="00632F71" w:rsidRDefault="008C28ED" w:rsidP="00632F71">
      <w:pPr>
        <w:pStyle w:val="ListParagraph"/>
        <w:ind w:left="709"/>
        <w:rPr>
          <w:rFonts w:cs="Arial"/>
        </w:rPr>
      </w:pPr>
      <w:r w:rsidRPr="0046762F">
        <w:rPr>
          <w:rFonts w:cs="Arial"/>
        </w:rPr>
        <w:t xml:space="preserve">If a young person aged 16-17 or adult with care and support needs is murdered by their partner of family member, this also triggers a Domestic Homicide Review which is carried out jointly with a Serious Case Review. </w:t>
      </w:r>
    </w:p>
    <w:p w:rsidR="00632F71" w:rsidRDefault="00632F71" w:rsidP="00632F71">
      <w:pPr>
        <w:pStyle w:val="ListParagraph"/>
        <w:ind w:left="709"/>
        <w:rPr>
          <w:rFonts w:cs="Arial"/>
        </w:rPr>
      </w:pPr>
    </w:p>
    <w:p w:rsidR="008C28ED" w:rsidRPr="00F44B64" w:rsidRDefault="00F44B64" w:rsidP="00632F71">
      <w:pPr>
        <w:pStyle w:val="ListParagraph"/>
        <w:ind w:left="709" w:hanging="709"/>
        <w:rPr>
          <w:rFonts w:cs="Arial"/>
        </w:rPr>
      </w:pPr>
      <w:r>
        <w:rPr>
          <w:rFonts w:cs="Arial"/>
        </w:rPr>
        <w:t xml:space="preserve">17. 3 </w:t>
      </w:r>
      <w:r w:rsidR="00632F71">
        <w:rPr>
          <w:rFonts w:cs="Arial"/>
        </w:rPr>
        <w:tab/>
      </w:r>
      <w:r w:rsidR="008C28ED" w:rsidRPr="00F44B64">
        <w:rPr>
          <w:rFonts w:cs="Arial"/>
        </w:rPr>
        <w:t>In such circumstances, you should contact either:</w:t>
      </w:r>
    </w:p>
    <w:p w:rsidR="008C28ED" w:rsidRPr="0046762F" w:rsidRDefault="008C28ED" w:rsidP="00687040">
      <w:pPr>
        <w:ind w:left="709" w:hanging="709"/>
        <w:rPr>
          <w:rFonts w:cs="Arial"/>
        </w:rPr>
      </w:pPr>
    </w:p>
    <w:p w:rsidR="00CD173F" w:rsidRPr="0046762F" w:rsidRDefault="008C28ED" w:rsidP="00B7549D">
      <w:pPr>
        <w:pStyle w:val="ListParagraph"/>
        <w:numPr>
          <w:ilvl w:val="0"/>
          <w:numId w:val="15"/>
        </w:numPr>
        <w:ind w:left="1418" w:hanging="425"/>
        <w:rPr>
          <w:rFonts w:cs="Arial"/>
          <w:color w:val="FF0000"/>
        </w:rPr>
      </w:pPr>
      <w:r w:rsidRPr="0046762F">
        <w:rPr>
          <w:rFonts w:cs="Arial"/>
        </w:rPr>
        <w:t>Head of Business Im</w:t>
      </w:r>
      <w:r w:rsidR="00CD173F" w:rsidRPr="0046762F">
        <w:rPr>
          <w:rFonts w:cs="Arial"/>
        </w:rPr>
        <w:t xml:space="preserve">provement: Tel: 01865 252233 </w:t>
      </w:r>
    </w:p>
    <w:p w:rsidR="00792F2B" w:rsidRPr="00DB1B09" w:rsidRDefault="008C28ED" w:rsidP="00B7549D">
      <w:pPr>
        <w:pStyle w:val="ListParagraph"/>
        <w:numPr>
          <w:ilvl w:val="0"/>
          <w:numId w:val="15"/>
        </w:numPr>
        <w:ind w:left="1418" w:hanging="425"/>
        <w:rPr>
          <w:rFonts w:cs="Arial"/>
        </w:rPr>
      </w:pPr>
      <w:r w:rsidRPr="00DB1B09">
        <w:rPr>
          <w:rFonts w:cs="Arial"/>
        </w:rPr>
        <w:t>Policy and Partnership Team Manager: Tel</w:t>
      </w:r>
      <w:r w:rsidR="006B7C05" w:rsidRPr="00DB1B09">
        <w:rPr>
          <w:rFonts w:cs="Arial"/>
        </w:rPr>
        <w:t xml:space="preserve"> </w:t>
      </w:r>
      <w:r w:rsidR="00E17047" w:rsidRPr="00E17047">
        <w:rPr>
          <w:rFonts w:cs="Arial"/>
        </w:rPr>
        <w:t>01865 252111</w:t>
      </w: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4B2D2D" w:rsidRPr="0046762F" w:rsidRDefault="004B2D2D" w:rsidP="004B2D2D">
      <w:pPr>
        <w:rPr>
          <w:rFonts w:cs="Arial"/>
          <w:color w:val="FF0000"/>
        </w:rPr>
      </w:pPr>
    </w:p>
    <w:p w:rsidR="007C5615" w:rsidRPr="00C31EB4" w:rsidRDefault="00085CEB" w:rsidP="00C31EB4">
      <w:pPr>
        <w:pStyle w:val="Heading1"/>
        <w:ind w:left="709" w:hanging="709"/>
        <w:jc w:val="center"/>
        <w:rPr>
          <w:rFonts w:cs="Arial"/>
          <w:color w:val="000000" w:themeColor="text1"/>
        </w:rPr>
      </w:pPr>
      <w:bookmarkStart w:id="102" w:name="_Toc512337965"/>
      <w:r w:rsidRPr="00C31EB4">
        <w:rPr>
          <w:rFonts w:cs="Arial"/>
          <w:color w:val="000000" w:themeColor="text1"/>
        </w:rPr>
        <w:t>Section C</w:t>
      </w:r>
      <w:r w:rsidR="00CD173F" w:rsidRPr="00C31EB4">
        <w:rPr>
          <w:rFonts w:cs="Arial"/>
          <w:color w:val="000000" w:themeColor="text1"/>
        </w:rPr>
        <w:t xml:space="preserve"> </w:t>
      </w:r>
      <w:r w:rsidR="004F10E6" w:rsidRPr="00C31EB4">
        <w:rPr>
          <w:rFonts w:cs="Arial"/>
          <w:color w:val="000000" w:themeColor="text1"/>
        </w:rPr>
        <w:t>–</w:t>
      </w:r>
      <w:r w:rsidRPr="00C31EB4">
        <w:rPr>
          <w:rFonts w:cs="Arial"/>
          <w:color w:val="000000" w:themeColor="text1"/>
        </w:rPr>
        <w:t xml:space="preserve"> </w:t>
      </w:r>
      <w:r w:rsidR="004F10E6" w:rsidRPr="00C31EB4">
        <w:rPr>
          <w:rFonts w:cs="Arial"/>
          <w:color w:val="000000" w:themeColor="text1"/>
        </w:rPr>
        <w:t xml:space="preserve">Safeguarding </w:t>
      </w:r>
      <w:r w:rsidR="00792F2B" w:rsidRPr="00C31EB4">
        <w:rPr>
          <w:rFonts w:cs="Arial"/>
          <w:color w:val="000000" w:themeColor="text1"/>
        </w:rPr>
        <w:t>Guidance</w:t>
      </w:r>
      <w:bookmarkEnd w:id="102"/>
    </w:p>
    <w:p w:rsidR="00AB1175" w:rsidRPr="0046762F" w:rsidRDefault="00AB1175" w:rsidP="00687040">
      <w:pPr>
        <w:ind w:left="709" w:hanging="709"/>
        <w:rPr>
          <w:rFonts w:cs="Arial"/>
          <w:b/>
          <w:color w:val="1F497D" w:themeColor="text2"/>
        </w:rPr>
      </w:pPr>
    </w:p>
    <w:p w:rsidR="00802DF0" w:rsidRPr="0046762F" w:rsidRDefault="003B7C8D" w:rsidP="00D43697">
      <w:pPr>
        <w:pStyle w:val="Heading1"/>
        <w:numPr>
          <w:ilvl w:val="0"/>
          <w:numId w:val="67"/>
        </w:numPr>
        <w:ind w:left="709" w:hanging="709"/>
        <w:rPr>
          <w:rFonts w:cs="Arial"/>
          <w:color w:val="auto"/>
        </w:rPr>
      </w:pPr>
      <w:bookmarkStart w:id="103" w:name="_Toc510540539"/>
      <w:bookmarkStart w:id="104" w:name="_Toc512337966"/>
      <w:r w:rsidRPr="0046762F">
        <w:rPr>
          <w:rFonts w:cs="Arial"/>
          <w:color w:val="auto"/>
        </w:rPr>
        <w:t>Guidance for safe working practices with children,</w:t>
      </w:r>
      <w:r w:rsidR="00F33AE5" w:rsidRPr="0046762F">
        <w:rPr>
          <w:rFonts w:cs="Arial"/>
          <w:color w:val="auto"/>
        </w:rPr>
        <w:t xml:space="preserve"> young people and adults with care and support needs</w:t>
      </w:r>
      <w:r w:rsidRPr="0046762F">
        <w:rPr>
          <w:rFonts w:cs="Arial"/>
          <w:color w:val="auto"/>
        </w:rPr>
        <w:t>.</w:t>
      </w:r>
      <w:bookmarkEnd w:id="103"/>
      <w:bookmarkEnd w:id="104"/>
      <w:r w:rsidR="00802DF0" w:rsidRPr="0046762F">
        <w:rPr>
          <w:rFonts w:cs="Arial"/>
          <w:color w:val="auto"/>
        </w:rPr>
        <w:br/>
      </w:r>
    </w:p>
    <w:p w:rsidR="00E53DAA" w:rsidRPr="00DB1B09" w:rsidRDefault="00426B74" w:rsidP="001D3552">
      <w:pPr>
        <w:ind w:left="709" w:hanging="709"/>
        <w:rPr>
          <w:rFonts w:cs="Arial"/>
        </w:rPr>
      </w:pPr>
      <w:r>
        <w:rPr>
          <w:rFonts w:cs="Arial"/>
        </w:rPr>
        <w:t xml:space="preserve">18.1 </w:t>
      </w:r>
      <w:r w:rsidR="00DB1B09">
        <w:rPr>
          <w:rFonts w:cs="Arial"/>
        </w:rPr>
        <w:t xml:space="preserve">  </w:t>
      </w:r>
      <w:r w:rsidR="00E53DAA" w:rsidRPr="00DB1B09">
        <w:rPr>
          <w:rFonts w:cs="Arial"/>
        </w:rPr>
        <w:t xml:space="preserve">Oxford City Council’s Youth Ambition Service have their own Guidance and </w:t>
      </w:r>
      <w:r w:rsidR="001D3552">
        <w:rPr>
          <w:rFonts w:cs="Arial"/>
        </w:rPr>
        <w:t xml:space="preserve">      </w:t>
      </w:r>
      <w:r w:rsidR="00E53DAA" w:rsidRPr="00DB1B09">
        <w:rPr>
          <w:rFonts w:cs="Arial"/>
        </w:rPr>
        <w:t>Procedures Document which includes:</w:t>
      </w:r>
    </w:p>
    <w:p w:rsidR="00E53DAA" w:rsidRPr="0046762F" w:rsidRDefault="00E53DAA" w:rsidP="00B7549D">
      <w:pPr>
        <w:pStyle w:val="ListParagraph"/>
        <w:numPr>
          <w:ilvl w:val="0"/>
          <w:numId w:val="15"/>
        </w:numPr>
        <w:autoSpaceDE w:val="0"/>
        <w:autoSpaceDN w:val="0"/>
        <w:adjustRightInd w:val="0"/>
        <w:ind w:left="1418" w:hanging="425"/>
        <w:rPr>
          <w:rFonts w:eastAsiaTheme="minorHAnsi" w:cs="Arial"/>
          <w:bCs/>
        </w:rPr>
      </w:pPr>
      <w:r w:rsidRPr="0046762F">
        <w:rPr>
          <w:rFonts w:eastAsiaTheme="minorHAnsi" w:cs="Arial"/>
          <w:bCs/>
        </w:rPr>
        <w:t xml:space="preserve">Anti-Discriminatory Practice Guidance </w:t>
      </w:r>
    </w:p>
    <w:p w:rsidR="00E53DAA" w:rsidRPr="0046762F" w:rsidRDefault="00E53DAA" w:rsidP="00B7549D">
      <w:pPr>
        <w:pStyle w:val="ListParagraph"/>
        <w:numPr>
          <w:ilvl w:val="0"/>
          <w:numId w:val="15"/>
        </w:numPr>
        <w:autoSpaceDE w:val="0"/>
        <w:autoSpaceDN w:val="0"/>
        <w:adjustRightInd w:val="0"/>
        <w:ind w:left="1418" w:hanging="425"/>
        <w:rPr>
          <w:rFonts w:eastAsiaTheme="minorHAnsi" w:cs="Arial"/>
          <w:bCs/>
        </w:rPr>
      </w:pPr>
      <w:r w:rsidRPr="0046762F">
        <w:rPr>
          <w:rFonts w:eastAsiaTheme="minorHAnsi" w:cs="Arial"/>
          <w:bCs/>
        </w:rPr>
        <w:t xml:space="preserve">Youth Work and Confidentiality </w:t>
      </w:r>
    </w:p>
    <w:p w:rsidR="00E53DAA" w:rsidRPr="0046762F" w:rsidRDefault="00E53DAA" w:rsidP="00B7549D">
      <w:pPr>
        <w:pStyle w:val="ListParagraph"/>
        <w:numPr>
          <w:ilvl w:val="0"/>
          <w:numId w:val="15"/>
        </w:numPr>
        <w:autoSpaceDE w:val="0"/>
        <w:autoSpaceDN w:val="0"/>
        <w:adjustRightInd w:val="0"/>
        <w:ind w:left="1418" w:hanging="425"/>
        <w:rPr>
          <w:rFonts w:eastAsiaTheme="minorHAnsi" w:cs="Arial"/>
          <w:bCs/>
        </w:rPr>
      </w:pPr>
      <w:r w:rsidRPr="0046762F">
        <w:rPr>
          <w:rFonts w:eastAsiaTheme="minorHAnsi" w:cs="Arial"/>
          <w:bCs/>
        </w:rPr>
        <w:t xml:space="preserve">Lone-Working Guidance for Youth Workers </w:t>
      </w:r>
    </w:p>
    <w:p w:rsidR="00E53DAA" w:rsidRPr="0046762F" w:rsidRDefault="00E53DAA" w:rsidP="00B7549D">
      <w:pPr>
        <w:pStyle w:val="ListParagraph"/>
        <w:numPr>
          <w:ilvl w:val="0"/>
          <w:numId w:val="15"/>
        </w:numPr>
        <w:autoSpaceDE w:val="0"/>
        <w:autoSpaceDN w:val="0"/>
        <w:adjustRightInd w:val="0"/>
        <w:ind w:left="1418" w:hanging="425"/>
        <w:rPr>
          <w:rFonts w:eastAsiaTheme="minorHAnsi" w:cs="Arial"/>
          <w:bCs/>
        </w:rPr>
      </w:pPr>
      <w:r w:rsidRPr="0046762F">
        <w:rPr>
          <w:rFonts w:eastAsiaTheme="minorHAnsi" w:cs="Arial"/>
          <w:bCs/>
        </w:rPr>
        <w:t xml:space="preserve">Encouraging Positive Behaviour </w:t>
      </w:r>
    </w:p>
    <w:p w:rsidR="00E53DAA" w:rsidRPr="0046762F" w:rsidRDefault="00E53DAA" w:rsidP="00B7549D">
      <w:pPr>
        <w:pStyle w:val="ListParagraph"/>
        <w:numPr>
          <w:ilvl w:val="0"/>
          <w:numId w:val="15"/>
        </w:numPr>
        <w:autoSpaceDE w:val="0"/>
        <w:autoSpaceDN w:val="0"/>
        <w:adjustRightInd w:val="0"/>
        <w:ind w:left="1418" w:hanging="425"/>
        <w:rPr>
          <w:rFonts w:eastAsiaTheme="minorHAnsi" w:cs="Arial"/>
          <w:bCs/>
        </w:rPr>
      </w:pPr>
      <w:r w:rsidRPr="0046762F">
        <w:rPr>
          <w:rFonts w:eastAsiaTheme="minorHAnsi" w:cs="Arial"/>
          <w:bCs/>
        </w:rPr>
        <w:t>Anti- Bullying Guidance</w:t>
      </w:r>
    </w:p>
    <w:p w:rsidR="00E53DAA" w:rsidRPr="0046762F" w:rsidRDefault="00E53DAA" w:rsidP="00687040">
      <w:pPr>
        <w:autoSpaceDE w:val="0"/>
        <w:autoSpaceDN w:val="0"/>
        <w:adjustRightInd w:val="0"/>
        <w:ind w:left="709" w:hanging="709"/>
        <w:rPr>
          <w:rFonts w:eastAsiaTheme="minorHAnsi" w:cs="Arial"/>
          <w:bCs/>
          <w:color w:val="FF0000"/>
        </w:rPr>
      </w:pPr>
    </w:p>
    <w:p w:rsidR="00CD173F" w:rsidRPr="0046762F" w:rsidRDefault="00E90CB9" w:rsidP="00E90CB9">
      <w:pPr>
        <w:autoSpaceDE w:val="0"/>
        <w:autoSpaceDN w:val="0"/>
        <w:adjustRightInd w:val="0"/>
        <w:ind w:left="709" w:hanging="709"/>
        <w:rPr>
          <w:rFonts w:eastAsiaTheme="minorHAnsi" w:cs="Arial"/>
          <w:b/>
          <w:bCs/>
        </w:rPr>
      </w:pPr>
      <w:r w:rsidRPr="0046762F">
        <w:rPr>
          <w:rFonts w:eastAsiaTheme="minorHAnsi" w:cs="Arial"/>
          <w:b/>
          <w:bCs/>
        </w:rPr>
        <w:tab/>
      </w:r>
      <w:r w:rsidR="00CD173F" w:rsidRPr="0046762F">
        <w:rPr>
          <w:rFonts w:eastAsiaTheme="minorHAnsi" w:cs="Arial"/>
          <w:b/>
          <w:bCs/>
        </w:rPr>
        <w:t xml:space="preserve">Contact Youth Ambition </w:t>
      </w:r>
      <w:r w:rsidR="00E53DAA" w:rsidRPr="0046762F">
        <w:rPr>
          <w:rFonts w:eastAsiaTheme="minorHAnsi" w:cs="Arial"/>
          <w:b/>
          <w:bCs/>
        </w:rPr>
        <w:t>Team Manger to request a copy</w:t>
      </w:r>
    </w:p>
    <w:p w:rsidR="00CD173F" w:rsidRPr="0046762F" w:rsidRDefault="00CD173F" w:rsidP="00687040">
      <w:pPr>
        <w:autoSpaceDE w:val="0"/>
        <w:autoSpaceDN w:val="0"/>
        <w:adjustRightInd w:val="0"/>
        <w:ind w:left="709" w:hanging="709"/>
        <w:rPr>
          <w:rFonts w:eastAsiaTheme="minorHAnsi" w:cs="Arial"/>
          <w:b/>
          <w:bCs/>
        </w:rPr>
      </w:pPr>
    </w:p>
    <w:p w:rsidR="003B7C8D" w:rsidRPr="00426B74" w:rsidRDefault="00426B74" w:rsidP="001D3552">
      <w:pPr>
        <w:autoSpaceDE w:val="0"/>
        <w:autoSpaceDN w:val="0"/>
        <w:adjustRightInd w:val="0"/>
        <w:ind w:left="709" w:hanging="709"/>
        <w:rPr>
          <w:rFonts w:eastAsiaTheme="minorHAnsi" w:cs="Arial"/>
          <w:b/>
          <w:bCs/>
        </w:rPr>
      </w:pPr>
      <w:r>
        <w:rPr>
          <w:rFonts w:cs="Arial"/>
        </w:rPr>
        <w:t xml:space="preserve">18.2 </w:t>
      </w:r>
      <w:r w:rsidR="001D3552">
        <w:rPr>
          <w:rFonts w:cs="Arial"/>
        </w:rPr>
        <w:tab/>
      </w:r>
      <w:r w:rsidR="00F0689A" w:rsidRPr="00426B74">
        <w:rPr>
          <w:rFonts w:cs="Arial"/>
        </w:rPr>
        <w:t xml:space="preserve">The following </w:t>
      </w:r>
      <w:r w:rsidR="00E53DAA" w:rsidRPr="00426B74">
        <w:rPr>
          <w:rFonts w:cs="Arial"/>
        </w:rPr>
        <w:t xml:space="preserve">general </w:t>
      </w:r>
      <w:r w:rsidR="00F0689A" w:rsidRPr="00426B74">
        <w:rPr>
          <w:rFonts w:cs="Arial"/>
        </w:rPr>
        <w:t>advice</w:t>
      </w:r>
      <w:r w:rsidR="00E53DAA" w:rsidRPr="00426B74">
        <w:rPr>
          <w:rFonts w:cs="Arial"/>
        </w:rPr>
        <w:t xml:space="preserve"> </w:t>
      </w:r>
      <w:r w:rsidR="00F0689A" w:rsidRPr="00426B74">
        <w:rPr>
          <w:rFonts w:cs="Arial"/>
        </w:rPr>
        <w:t>has been</w:t>
      </w:r>
      <w:r w:rsidR="00F0689A" w:rsidRPr="00426B74">
        <w:rPr>
          <w:rFonts w:cs="Arial"/>
          <w:i/>
          <w:color w:val="FF0000"/>
        </w:rPr>
        <w:t xml:space="preserve"> </w:t>
      </w:r>
      <w:r w:rsidR="00F0689A" w:rsidRPr="00426B74">
        <w:rPr>
          <w:rFonts w:cs="Arial"/>
        </w:rPr>
        <w:t xml:space="preserve">adapted from: ‘Guidance for safe working practice for the protection of children and staff in education settings’, Department for Education and Skills, 2006. </w:t>
      </w:r>
      <w:r w:rsidR="00E53DAA" w:rsidRPr="00426B74">
        <w:rPr>
          <w:rFonts w:cs="Arial"/>
        </w:rPr>
        <w:t>It applies to both children and adults with care and support needs.</w:t>
      </w:r>
    </w:p>
    <w:p w:rsidR="003B7C8D" w:rsidRPr="0046762F" w:rsidRDefault="00E03468" w:rsidP="001D3552">
      <w:pPr>
        <w:pStyle w:val="Heading2"/>
        <w:numPr>
          <w:ilvl w:val="1"/>
          <w:numId w:val="17"/>
        </w:numPr>
        <w:ind w:hanging="720"/>
        <w:rPr>
          <w:rFonts w:ascii="Arial" w:hAnsi="Arial" w:cs="Arial"/>
          <w:color w:val="auto"/>
        </w:rPr>
      </w:pPr>
      <w:bookmarkStart w:id="105" w:name="_Toc510540540"/>
      <w:r w:rsidRPr="0046762F">
        <w:rPr>
          <w:rFonts w:ascii="Arial" w:hAnsi="Arial" w:cs="Arial"/>
          <w:color w:val="auto"/>
        </w:rPr>
        <w:t>Exercise of p</w:t>
      </w:r>
      <w:r w:rsidR="005146DD" w:rsidRPr="0046762F">
        <w:rPr>
          <w:rFonts w:ascii="Arial" w:hAnsi="Arial" w:cs="Arial"/>
          <w:color w:val="auto"/>
        </w:rPr>
        <w:t>rofessional judgment</w:t>
      </w:r>
      <w:bookmarkEnd w:id="105"/>
    </w:p>
    <w:p w:rsidR="003B7C8D" w:rsidRPr="0046762F" w:rsidRDefault="004E5460" w:rsidP="00687040">
      <w:pPr>
        <w:ind w:left="709" w:hanging="709"/>
        <w:rPr>
          <w:rFonts w:cs="Arial"/>
        </w:rPr>
      </w:pPr>
      <w:r w:rsidRPr="0046762F">
        <w:rPr>
          <w:rFonts w:cs="Arial"/>
        </w:rPr>
        <w:tab/>
      </w:r>
      <w:r w:rsidR="003B7C8D" w:rsidRPr="0046762F">
        <w:rPr>
          <w:rFonts w:cs="Arial"/>
        </w:rPr>
        <w:t xml:space="preserve">There will be occasions and circumstances in which </w:t>
      </w:r>
      <w:r w:rsidR="00123432">
        <w:rPr>
          <w:rFonts w:cs="Arial"/>
        </w:rPr>
        <w:t>employees, members and volunteers</w:t>
      </w:r>
      <w:r w:rsidR="003B7C8D" w:rsidRPr="0046762F">
        <w:rPr>
          <w:rFonts w:cs="Arial"/>
        </w:rPr>
        <w:t xml:space="preserve"> will have to make decisions or take action in the best interest of the chil</w:t>
      </w:r>
      <w:r w:rsidR="00F0689A" w:rsidRPr="0046762F">
        <w:rPr>
          <w:rFonts w:cs="Arial"/>
        </w:rPr>
        <w:t>d, young person or adult with care and support needs</w:t>
      </w:r>
      <w:r w:rsidR="003B7C8D" w:rsidRPr="0046762F">
        <w:rPr>
          <w:rFonts w:cs="Arial"/>
        </w:rPr>
        <w:t xml:space="preserve"> which could contravene this guidance or where no other guidance exists. Individuals are expected to make judgements about their behaviour in order to secure the best interest and welfare of the child, young person or adult at risk and in so doing will be seen to be acting reasonably.</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06" w:name="_Toc510540541"/>
      <w:r w:rsidRPr="0046762F">
        <w:rPr>
          <w:rFonts w:ascii="Arial" w:hAnsi="Arial" w:cs="Arial"/>
          <w:color w:val="auto"/>
        </w:rPr>
        <w:t>Grooming</w:t>
      </w:r>
      <w:bookmarkEnd w:id="106"/>
    </w:p>
    <w:p w:rsidR="00A81565" w:rsidRPr="0046762F" w:rsidRDefault="004E5460" w:rsidP="00687040">
      <w:pPr>
        <w:ind w:left="709" w:hanging="709"/>
        <w:rPr>
          <w:rFonts w:cs="Arial"/>
        </w:rPr>
      </w:pPr>
      <w:r w:rsidRPr="0046762F">
        <w:rPr>
          <w:rFonts w:cs="Arial"/>
        </w:rPr>
        <w:tab/>
      </w:r>
      <w:r w:rsidR="003B7C8D" w:rsidRPr="0046762F">
        <w:rPr>
          <w:rFonts w:cs="Arial"/>
        </w:rPr>
        <w:t>There are occasions when adults (or other children) embark on a course of behaviour known as ‘grooming’ where the sole purpose is to gain the trust of the child, young person or adult at risk, and manipulate that relationship so sexual or ot</w:t>
      </w:r>
      <w:r w:rsidR="00F0689A" w:rsidRPr="0046762F">
        <w:rPr>
          <w:rFonts w:cs="Arial"/>
        </w:rPr>
        <w:t xml:space="preserve">her abuse can take place. </w:t>
      </w:r>
      <w:r w:rsidR="00123432">
        <w:rPr>
          <w:rFonts w:cs="Arial"/>
        </w:rPr>
        <w:t>Employees, members and volunteers</w:t>
      </w:r>
      <w:r w:rsidR="00F0689A" w:rsidRPr="0046762F">
        <w:rPr>
          <w:rFonts w:cs="Arial"/>
        </w:rPr>
        <w:t xml:space="preserve"> </w:t>
      </w:r>
      <w:r w:rsidR="003B7C8D" w:rsidRPr="0046762F">
        <w:rPr>
          <w:rFonts w:cs="Arial"/>
        </w:rPr>
        <w:t xml:space="preserve">should be aware that in conferring special attention as a favour upon a child, young person or adult at risk might be construed as being a part of a ‘grooming’ process, which is an offence. </w:t>
      </w:r>
    </w:p>
    <w:p w:rsidR="00A81565" w:rsidRPr="0046762F" w:rsidRDefault="00A81565" w:rsidP="00687040">
      <w:pPr>
        <w:ind w:left="709" w:hanging="709"/>
        <w:rPr>
          <w:rFonts w:cs="Arial"/>
        </w:rPr>
      </w:pPr>
    </w:p>
    <w:p w:rsidR="00F33AE5" w:rsidRPr="0046762F" w:rsidRDefault="00F33AE5" w:rsidP="00B7549D">
      <w:pPr>
        <w:pStyle w:val="Heading2"/>
        <w:numPr>
          <w:ilvl w:val="1"/>
          <w:numId w:val="17"/>
        </w:numPr>
        <w:ind w:left="709" w:hanging="709"/>
        <w:rPr>
          <w:rFonts w:ascii="Arial" w:hAnsi="Arial" w:cs="Arial"/>
          <w:color w:val="auto"/>
        </w:rPr>
      </w:pPr>
      <w:r w:rsidRPr="0046762F">
        <w:rPr>
          <w:rFonts w:ascii="Arial" w:hAnsi="Arial" w:cs="Arial"/>
          <w:color w:val="auto"/>
        </w:rPr>
        <w:t xml:space="preserve">Recording images  </w:t>
      </w:r>
    </w:p>
    <w:p w:rsidR="00F33AE5" w:rsidRPr="0046762F" w:rsidRDefault="004E5460" w:rsidP="00687040">
      <w:pPr>
        <w:ind w:left="709" w:hanging="709"/>
        <w:rPr>
          <w:rFonts w:cs="Arial"/>
        </w:rPr>
      </w:pPr>
      <w:r w:rsidRPr="0046762F">
        <w:rPr>
          <w:rFonts w:cs="Arial"/>
        </w:rPr>
        <w:tab/>
      </w:r>
      <w:r w:rsidR="00123432">
        <w:rPr>
          <w:rFonts w:cs="Arial"/>
        </w:rPr>
        <w:t>Employees, members and volunteers</w:t>
      </w:r>
      <w:r w:rsidR="00F33AE5" w:rsidRPr="0046762F">
        <w:rPr>
          <w:rFonts w:cs="Arial"/>
        </w:rPr>
        <w:t xml:space="preserve"> should be aware of the potential for the recording of images to be misused for pornographic or ‘grooming’ purposes. </w:t>
      </w:r>
    </w:p>
    <w:p w:rsidR="00F33AE5" w:rsidRPr="0046762F" w:rsidRDefault="00F33AE5" w:rsidP="00687040">
      <w:pPr>
        <w:ind w:left="709" w:hanging="709"/>
        <w:rPr>
          <w:rFonts w:cs="Arial"/>
        </w:rPr>
      </w:pPr>
    </w:p>
    <w:p w:rsidR="00F33AE5" w:rsidRPr="0046762F" w:rsidRDefault="004E5460" w:rsidP="00687040">
      <w:pPr>
        <w:ind w:left="709" w:hanging="709"/>
        <w:rPr>
          <w:rFonts w:cs="Arial"/>
        </w:rPr>
      </w:pPr>
      <w:r w:rsidRPr="0046762F">
        <w:rPr>
          <w:rFonts w:cs="Arial"/>
        </w:rPr>
        <w:tab/>
      </w:r>
      <w:r w:rsidR="00F33AE5" w:rsidRPr="0046762F">
        <w:rPr>
          <w:rFonts w:cs="Arial"/>
        </w:rPr>
        <w:t>Our media consent form explains the conditions of use, and the different levels of consent required for child and adults when taking and storing photos.</w:t>
      </w:r>
    </w:p>
    <w:p w:rsidR="00F33AE5" w:rsidRPr="0046762F" w:rsidRDefault="00F33AE5" w:rsidP="00687040">
      <w:pPr>
        <w:ind w:left="709" w:hanging="709"/>
        <w:rPr>
          <w:rFonts w:cs="Arial"/>
        </w:rPr>
      </w:pPr>
    </w:p>
    <w:p w:rsidR="00F33AE5" w:rsidRPr="0046762F" w:rsidRDefault="00F33AE5" w:rsidP="00B7549D">
      <w:pPr>
        <w:numPr>
          <w:ilvl w:val="0"/>
          <w:numId w:val="21"/>
        </w:numPr>
        <w:ind w:left="1418" w:hanging="425"/>
        <w:rPr>
          <w:rFonts w:cs="Arial"/>
        </w:rPr>
      </w:pPr>
      <w:r w:rsidRPr="0046762F">
        <w:rPr>
          <w:rFonts w:cs="Arial"/>
        </w:rPr>
        <w:lastRenderedPageBreak/>
        <w:t xml:space="preserve">Media Consent Form  - </w:t>
      </w:r>
      <w:r w:rsidRPr="0046762F">
        <w:rPr>
          <w:rFonts w:cs="Arial"/>
          <w:i/>
        </w:rPr>
        <w:t>see appendix 3</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07" w:name="_Toc510540542"/>
      <w:r w:rsidRPr="0046762F">
        <w:rPr>
          <w:rFonts w:ascii="Arial" w:hAnsi="Arial" w:cs="Arial"/>
          <w:color w:val="auto"/>
        </w:rPr>
        <w:t>Behaviour</w:t>
      </w:r>
      <w:bookmarkEnd w:id="107"/>
    </w:p>
    <w:p w:rsidR="003B7C8D" w:rsidRPr="0046762F" w:rsidRDefault="004E5460" w:rsidP="00687040">
      <w:pPr>
        <w:ind w:left="709" w:hanging="709"/>
        <w:rPr>
          <w:rFonts w:cs="Arial"/>
        </w:rPr>
      </w:pPr>
      <w:r w:rsidRPr="0046762F">
        <w:rPr>
          <w:rFonts w:cs="Arial"/>
        </w:rPr>
        <w:tab/>
      </w:r>
      <w:r w:rsidR="003B7C8D" w:rsidRPr="0046762F">
        <w:rPr>
          <w:rFonts w:cs="Arial"/>
        </w:rPr>
        <w:t>An individual’s behaviour, either in or out of the workplace, should not compromise her/his position within the work setting:</w:t>
      </w:r>
    </w:p>
    <w:p w:rsidR="003B7C8D" w:rsidRPr="0046762F" w:rsidRDefault="003B7C8D" w:rsidP="00687040">
      <w:pPr>
        <w:ind w:left="709" w:hanging="709"/>
        <w:rPr>
          <w:rFonts w:cs="Arial"/>
        </w:rPr>
      </w:pPr>
    </w:p>
    <w:p w:rsidR="003B7C8D" w:rsidRPr="0046762F" w:rsidRDefault="003B7C8D" w:rsidP="00B7549D">
      <w:pPr>
        <w:numPr>
          <w:ilvl w:val="0"/>
          <w:numId w:val="3"/>
        </w:numPr>
        <w:tabs>
          <w:tab w:val="clear" w:pos="720"/>
          <w:tab w:val="left" w:pos="851"/>
        </w:tabs>
        <w:ind w:left="1418" w:hanging="425"/>
        <w:rPr>
          <w:rFonts w:cs="Arial"/>
        </w:rPr>
      </w:pPr>
      <w:r w:rsidRPr="0046762F">
        <w:rPr>
          <w:rFonts w:cs="Arial"/>
        </w:rPr>
        <w:t>Adults should act as a role model and not drink alcohol, smoke (or look at inappropriate images) in the presence of children/young people</w:t>
      </w:r>
    </w:p>
    <w:p w:rsidR="003B7C8D" w:rsidRPr="0046762F" w:rsidRDefault="003B7C8D" w:rsidP="00B7549D">
      <w:pPr>
        <w:numPr>
          <w:ilvl w:val="0"/>
          <w:numId w:val="3"/>
        </w:numPr>
        <w:tabs>
          <w:tab w:val="clear" w:pos="720"/>
          <w:tab w:val="left" w:pos="851"/>
        </w:tabs>
        <w:ind w:left="1418" w:hanging="425"/>
        <w:rPr>
          <w:rFonts w:cs="Arial"/>
        </w:rPr>
      </w:pPr>
      <w:r w:rsidRPr="0046762F">
        <w:rPr>
          <w:rFonts w:cs="Arial"/>
        </w:rPr>
        <w:t>At no time should adults enter children/young people’s rooms.</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08" w:name="_Toc510540543"/>
      <w:r w:rsidRPr="0046762F">
        <w:rPr>
          <w:rFonts w:ascii="Arial" w:hAnsi="Arial" w:cs="Arial"/>
          <w:color w:val="auto"/>
        </w:rPr>
        <w:t>Social contact</w:t>
      </w:r>
      <w:bookmarkEnd w:id="108"/>
    </w:p>
    <w:p w:rsidR="00085CEB" w:rsidRPr="0046762F" w:rsidRDefault="00123432" w:rsidP="0037641F">
      <w:pPr>
        <w:ind w:left="709"/>
        <w:rPr>
          <w:rFonts w:cs="Arial"/>
        </w:rPr>
      </w:pPr>
      <w:r>
        <w:rPr>
          <w:rFonts w:cs="Arial"/>
        </w:rPr>
        <w:t>Employees, members and volunteers</w:t>
      </w:r>
      <w:r w:rsidR="0037641F">
        <w:rPr>
          <w:rFonts w:cs="Arial"/>
        </w:rPr>
        <w:t xml:space="preserve"> </w:t>
      </w:r>
      <w:r w:rsidR="003B7C8D" w:rsidRPr="0046762F">
        <w:rPr>
          <w:rFonts w:cs="Arial"/>
        </w:rPr>
        <w:t xml:space="preserve">should not seek to establish social contact with children, young people or adults at risk who they have met through work for the purpose of securing a friendship or to strengthen a relationship. If a child, young person or adult at risk (or a parent or carer) seeks to establish a social contact, or if this occurs coincidentally, the </w:t>
      </w:r>
      <w:r w:rsidR="0037641F">
        <w:rPr>
          <w:rFonts w:cs="Arial"/>
        </w:rPr>
        <w:t>employee</w:t>
      </w:r>
      <w:r w:rsidR="003B7C8D" w:rsidRPr="0046762F">
        <w:rPr>
          <w:rFonts w:cs="Arial"/>
        </w:rPr>
        <w:t xml:space="preserve"> should exercise their professional judgement in making a response and be aware that such contact mig</w:t>
      </w:r>
      <w:bookmarkStart w:id="109" w:name="_Toc510540544"/>
      <w:r w:rsidR="00085CEB" w:rsidRPr="0046762F">
        <w:rPr>
          <w:rFonts w:cs="Arial"/>
        </w:rPr>
        <w:t>ht be misconstrued as grooming.</w:t>
      </w:r>
    </w:p>
    <w:p w:rsidR="00085CEB" w:rsidRPr="0046762F" w:rsidRDefault="00085CEB"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r w:rsidRPr="0046762F">
        <w:rPr>
          <w:rFonts w:ascii="Arial" w:hAnsi="Arial" w:cs="Arial"/>
          <w:color w:val="auto"/>
        </w:rPr>
        <w:t>Communication using technology</w:t>
      </w:r>
      <w:bookmarkEnd w:id="109"/>
    </w:p>
    <w:p w:rsidR="00085CEB" w:rsidRPr="0046762F" w:rsidRDefault="00CB403E" w:rsidP="00687040">
      <w:pPr>
        <w:ind w:left="709" w:hanging="709"/>
        <w:rPr>
          <w:rFonts w:cs="Arial"/>
        </w:rPr>
      </w:pPr>
      <w:r w:rsidRPr="0046762F">
        <w:rPr>
          <w:rFonts w:cs="Arial"/>
        </w:rPr>
        <w:tab/>
      </w:r>
      <w:r w:rsidR="003B7C8D" w:rsidRPr="0046762F">
        <w:rPr>
          <w:rFonts w:cs="Arial"/>
        </w:rPr>
        <w:t>Children, young people and some adults at risk use technologies as a positive and creative part of their activities. Children and young people often use these methods to make plans with friends or organise events so if you are working with young people it might be necessary to communicate with young people in t</w:t>
      </w:r>
      <w:r w:rsidR="00E6110D" w:rsidRPr="0046762F">
        <w:rPr>
          <w:rFonts w:cs="Arial"/>
        </w:rPr>
        <w:t>his way.</w:t>
      </w:r>
    </w:p>
    <w:p w:rsidR="003B7C8D" w:rsidRPr="0046762F" w:rsidRDefault="00CB403E" w:rsidP="00687040">
      <w:pPr>
        <w:ind w:left="709" w:hanging="709"/>
        <w:rPr>
          <w:rFonts w:cs="Arial"/>
        </w:rPr>
      </w:pPr>
      <w:r w:rsidRPr="0046762F">
        <w:rPr>
          <w:rFonts w:cs="Arial"/>
        </w:rPr>
        <w:tab/>
      </w:r>
      <w:r w:rsidR="00E6110D" w:rsidRPr="0046762F">
        <w:rPr>
          <w:rFonts w:cs="Arial"/>
        </w:rPr>
        <w:t>By technologies we mean:</w:t>
      </w:r>
    </w:p>
    <w:p w:rsidR="003B7C8D" w:rsidRPr="0046762F" w:rsidRDefault="003B7C8D" w:rsidP="00B7549D">
      <w:pPr>
        <w:numPr>
          <w:ilvl w:val="0"/>
          <w:numId w:val="4"/>
        </w:numPr>
        <w:tabs>
          <w:tab w:val="clear" w:pos="720"/>
          <w:tab w:val="num" w:pos="851"/>
        </w:tabs>
        <w:ind w:left="1418" w:hanging="425"/>
        <w:rPr>
          <w:rFonts w:cs="Arial"/>
        </w:rPr>
      </w:pPr>
      <w:r w:rsidRPr="0046762F">
        <w:rPr>
          <w:rFonts w:cs="Arial"/>
        </w:rPr>
        <w:t>Mobile phones</w:t>
      </w:r>
    </w:p>
    <w:p w:rsidR="003B7C8D" w:rsidRPr="0046762F" w:rsidRDefault="003B7C8D" w:rsidP="00B7549D">
      <w:pPr>
        <w:numPr>
          <w:ilvl w:val="0"/>
          <w:numId w:val="4"/>
        </w:numPr>
        <w:tabs>
          <w:tab w:val="clear" w:pos="720"/>
          <w:tab w:val="num" w:pos="851"/>
        </w:tabs>
        <w:ind w:left="1418" w:hanging="425"/>
        <w:rPr>
          <w:rFonts w:cs="Arial"/>
        </w:rPr>
      </w:pPr>
      <w:r w:rsidRPr="0046762F">
        <w:rPr>
          <w:rFonts w:cs="Arial"/>
        </w:rPr>
        <w:t>E-mail</w:t>
      </w:r>
    </w:p>
    <w:p w:rsidR="003B7C8D" w:rsidRPr="0046762F" w:rsidRDefault="003B7C8D" w:rsidP="00B7549D">
      <w:pPr>
        <w:numPr>
          <w:ilvl w:val="0"/>
          <w:numId w:val="4"/>
        </w:numPr>
        <w:tabs>
          <w:tab w:val="clear" w:pos="720"/>
          <w:tab w:val="num" w:pos="851"/>
        </w:tabs>
        <w:ind w:left="1418" w:hanging="425"/>
        <w:rPr>
          <w:rFonts w:cs="Arial"/>
        </w:rPr>
      </w:pPr>
      <w:r w:rsidRPr="0046762F">
        <w:rPr>
          <w:rFonts w:cs="Arial"/>
        </w:rPr>
        <w:t>Social networking sites e.g. Facebook –socialising with friends and making new ones within on line communities</w:t>
      </w:r>
    </w:p>
    <w:p w:rsidR="00E6110D" w:rsidRPr="0046762F" w:rsidRDefault="003B7C8D" w:rsidP="00B7549D">
      <w:pPr>
        <w:numPr>
          <w:ilvl w:val="0"/>
          <w:numId w:val="4"/>
        </w:numPr>
        <w:tabs>
          <w:tab w:val="clear" w:pos="720"/>
          <w:tab w:val="num" w:pos="851"/>
        </w:tabs>
        <w:ind w:left="1418" w:hanging="425"/>
        <w:rPr>
          <w:rFonts w:cs="Arial"/>
        </w:rPr>
      </w:pPr>
      <w:r w:rsidRPr="0046762F">
        <w:rPr>
          <w:rFonts w:cs="Arial"/>
        </w:rPr>
        <w:t>Instant Messenger – chatting with friends live on line</w:t>
      </w:r>
      <w:r w:rsidR="00A81565" w:rsidRPr="0046762F">
        <w:rPr>
          <w:rFonts w:cs="Arial"/>
        </w:rPr>
        <w:br/>
      </w:r>
    </w:p>
    <w:p w:rsidR="00E6110D" w:rsidRPr="0046762F" w:rsidRDefault="00E6110D" w:rsidP="00B7549D">
      <w:pPr>
        <w:pStyle w:val="Heading2"/>
        <w:numPr>
          <w:ilvl w:val="1"/>
          <w:numId w:val="17"/>
        </w:numPr>
        <w:ind w:left="709" w:hanging="709"/>
        <w:rPr>
          <w:rFonts w:ascii="Arial" w:hAnsi="Arial" w:cs="Arial"/>
          <w:color w:val="auto"/>
        </w:rPr>
      </w:pPr>
      <w:r w:rsidRPr="0046762F">
        <w:rPr>
          <w:rFonts w:ascii="Arial" w:hAnsi="Arial" w:cs="Arial"/>
          <w:color w:val="auto"/>
        </w:rPr>
        <w:t>Contact Details</w:t>
      </w:r>
    </w:p>
    <w:p w:rsidR="003B7C8D" w:rsidRPr="0046762F" w:rsidRDefault="00CB403E" w:rsidP="00687040">
      <w:pPr>
        <w:ind w:left="709" w:hanging="709"/>
        <w:rPr>
          <w:rFonts w:cs="Arial"/>
        </w:rPr>
      </w:pPr>
      <w:r w:rsidRPr="0046762F">
        <w:rPr>
          <w:rFonts w:cs="Arial"/>
        </w:rPr>
        <w:tab/>
      </w:r>
      <w:r w:rsidR="00123432">
        <w:rPr>
          <w:rFonts w:cs="Arial"/>
        </w:rPr>
        <w:t>Employees, members and volunteers</w:t>
      </w:r>
      <w:r w:rsidR="003B7C8D" w:rsidRPr="0046762F">
        <w:rPr>
          <w:rFonts w:cs="Arial"/>
        </w:rPr>
        <w:t xml:space="preserve"> should not give their personal contact details to children/young people/ adults at risk including home address, personal e-mail address or mobile numbers.</w:t>
      </w:r>
    </w:p>
    <w:p w:rsidR="003B7C8D" w:rsidRPr="0046762F" w:rsidRDefault="003B7C8D" w:rsidP="00687040">
      <w:pPr>
        <w:ind w:left="709" w:hanging="709"/>
        <w:rPr>
          <w:rFonts w:cs="Arial"/>
        </w:rPr>
      </w:pPr>
    </w:p>
    <w:p w:rsidR="003B7C8D" w:rsidRPr="0046762F" w:rsidRDefault="00CB403E" w:rsidP="00687040">
      <w:pPr>
        <w:ind w:left="709" w:hanging="709"/>
        <w:rPr>
          <w:rFonts w:cs="Arial"/>
        </w:rPr>
      </w:pPr>
      <w:r w:rsidRPr="0046762F">
        <w:rPr>
          <w:rFonts w:cs="Arial"/>
        </w:rPr>
        <w:tab/>
      </w:r>
      <w:r w:rsidR="003B7C8D" w:rsidRPr="0046762F">
        <w:rPr>
          <w:rFonts w:cs="Arial"/>
        </w:rPr>
        <w:t>Adults, where possible, only use equipment provided through work to communicate with children/young people/ adults at risk.</w:t>
      </w:r>
    </w:p>
    <w:p w:rsidR="003B7C8D" w:rsidRPr="0046762F" w:rsidRDefault="003B7C8D" w:rsidP="00687040">
      <w:pPr>
        <w:ind w:left="709" w:hanging="709"/>
        <w:rPr>
          <w:rFonts w:cs="Arial"/>
        </w:rPr>
      </w:pPr>
    </w:p>
    <w:p w:rsidR="003B7C8D" w:rsidRPr="0046762F" w:rsidRDefault="00CB403E" w:rsidP="00687040">
      <w:pPr>
        <w:ind w:left="709" w:hanging="709"/>
        <w:rPr>
          <w:rFonts w:cs="Arial"/>
        </w:rPr>
      </w:pPr>
      <w:r w:rsidRPr="0046762F">
        <w:rPr>
          <w:rFonts w:cs="Arial"/>
        </w:rPr>
        <w:tab/>
      </w:r>
      <w:r w:rsidR="003B7C8D" w:rsidRPr="0046762F">
        <w:rPr>
          <w:rFonts w:cs="Arial"/>
        </w:rPr>
        <w:t>An exception to this may be where councillors are communicating with young people in their constituency for the purpose of representing them in the council. In these circumstances adults should be circumspect in their communications with children/young people so as to avoid any possible misinterpretation of their motives or any behaviour which could be construed as grooming.</w:t>
      </w:r>
    </w:p>
    <w:p w:rsidR="003B7C8D" w:rsidRPr="0046762F" w:rsidRDefault="003B7C8D" w:rsidP="00687040">
      <w:pPr>
        <w:ind w:left="709" w:hanging="709"/>
        <w:rPr>
          <w:rFonts w:cs="Arial"/>
          <w:b/>
        </w:rPr>
      </w:pPr>
    </w:p>
    <w:p w:rsidR="003B7C8D" w:rsidRPr="0046762F" w:rsidRDefault="005146DD" w:rsidP="00B7549D">
      <w:pPr>
        <w:pStyle w:val="Heading2"/>
        <w:numPr>
          <w:ilvl w:val="1"/>
          <w:numId w:val="17"/>
        </w:numPr>
        <w:ind w:left="709" w:hanging="709"/>
        <w:rPr>
          <w:rFonts w:ascii="Arial" w:hAnsi="Arial" w:cs="Arial"/>
          <w:color w:val="auto"/>
        </w:rPr>
      </w:pPr>
      <w:bookmarkStart w:id="110" w:name="_Toc510540545"/>
      <w:r w:rsidRPr="0046762F">
        <w:rPr>
          <w:rFonts w:ascii="Arial" w:hAnsi="Arial" w:cs="Arial"/>
          <w:color w:val="auto"/>
        </w:rPr>
        <w:lastRenderedPageBreak/>
        <w:t>Social networking sites</w:t>
      </w:r>
      <w:bookmarkEnd w:id="110"/>
      <w:r w:rsidRPr="0046762F">
        <w:rPr>
          <w:rFonts w:ascii="Arial" w:hAnsi="Arial" w:cs="Arial"/>
          <w:color w:val="auto"/>
        </w:rPr>
        <w:t xml:space="preserve"> </w:t>
      </w:r>
    </w:p>
    <w:p w:rsidR="003B7C8D" w:rsidRPr="0046762F" w:rsidRDefault="00CB403E" w:rsidP="00687040">
      <w:pPr>
        <w:ind w:left="709" w:hanging="709"/>
        <w:rPr>
          <w:rFonts w:cs="Arial"/>
          <w:b/>
        </w:rPr>
      </w:pPr>
      <w:r w:rsidRPr="0046762F">
        <w:rPr>
          <w:rFonts w:cs="Arial"/>
        </w:rPr>
        <w:tab/>
      </w:r>
      <w:r w:rsidR="003B7C8D" w:rsidRPr="0046762F">
        <w:rPr>
          <w:rFonts w:cs="Arial"/>
        </w:rPr>
        <w:t xml:space="preserve">Under no circumstances should personal accounts in social networking sites be used to communicate with children/young people/adults at risk that </w:t>
      </w:r>
      <w:r w:rsidR="00123432">
        <w:rPr>
          <w:rFonts w:cs="Arial"/>
        </w:rPr>
        <w:t>employees, members and volunteers</w:t>
      </w:r>
      <w:r w:rsidR="003B7C8D" w:rsidRPr="0046762F">
        <w:rPr>
          <w:rFonts w:cs="Arial"/>
        </w:rPr>
        <w:t xml:space="preserve"> have met in the course of their work. The use of a professional networking site may only be used in line with council policy</w:t>
      </w:r>
      <w:r w:rsidR="003B7C8D" w:rsidRPr="0046762F">
        <w:rPr>
          <w:rFonts w:cs="Arial"/>
          <w:b/>
        </w:rPr>
        <w:t>.</w:t>
      </w:r>
    </w:p>
    <w:p w:rsidR="003B7C8D" w:rsidRPr="0046762F" w:rsidRDefault="003B7C8D" w:rsidP="00687040">
      <w:pPr>
        <w:ind w:left="709" w:hanging="709"/>
        <w:rPr>
          <w:rFonts w:cs="Arial"/>
          <w:b/>
          <w:i/>
        </w:rPr>
      </w:pPr>
    </w:p>
    <w:p w:rsidR="003B7C8D" w:rsidRPr="0046762F" w:rsidRDefault="00CB403E" w:rsidP="00687040">
      <w:pPr>
        <w:ind w:left="709" w:hanging="709"/>
        <w:rPr>
          <w:rFonts w:cs="Arial"/>
        </w:rPr>
      </w:pPr>
      <w:r w:rsidRPr="0046762F">
        <w:rPr>
          <w:rFonts w:cs="Arial"/>
        </w:rPr>
        <w:tab/>
      </w:r>
      <w:r w:rsidR="003B7C8D" w:rsidRPr="0046762F">
        <w:rPr>
          <w:rFonts w:cs="Arial"/>
        </w:rPr>
        <w:t xml:space="preserve">If </w:t>
      </w:r>
      <w:r w:rsidR="00123432">
        <w:rPr>
          <w:rFonts w:cs="Arial"/>
        </w:rPr>
        <w:t>employees, members and volunteers</w:t>
      </w:r>
      <w:r w:rsidR="003B7C8D" w:rsidRPr="0046762F">
        <w:rPr>
          <w:rFonts w:cs="Arial"/>
        </w:rPr>
        <w:t xml:space="preserve"> do use a social networking site to communicate with young people </w:t>
      </w:r>
      <w:r w:rsidR="00123432">
        <w:rPr>
          <w:rFonts w:cs="Arial"/>
        </w:rPr>
        <w:t>employees, members and volunteers</w:t>
      </w:r>
      <w:r w:rsidR="003B7C8D" w:rsidRPr="0046762F">
        <w:rPr>
          <w:rFonts w:cs="Arial"/>
        </w:rPr>
        <w:t xml:space="preserve"> should set up an account using their work e-mail address and only join groups that are managed by the City Council or County Council, Participation and Play team and those that are you are specifically invited to join such as UK Youth Parliament or Oxfordshire Youth Parliament Groups.</w:t>
      </w:r>
    </w:p>
    <w:p w:rsidR="003B7C8D" w:rsidRPr="0046762F" w:rsidRDefault="003B7C8D" w:rsidP="00687040">
      <w:pPr>
        <w:ind w:left="709" w:hanging="709"/>
        <w:rPr>
          <w:rFonts w:cs="Arial"/>
        </w:rPr>
      </w:pPr>
    </w:p>
    <w:p w:rsidR="003B7C8D" w:rsidRPr="0046762F" w:rsidRDefault="00CB403E" w:rsidP="00687040">
      <w:pPr>
        <w:ind w:left="709" w:hanging="709"/>
        <w:rPr>
          <w:rFonts w:cs="Arial"/>
        </w:rPr>
      </w:pPr>
      <w:r w:rsidRPr="0046762F">
        <w:rPr>
          <w:rFonts w:cs="Arial"/>
        </w:rPr>
        <w:tab/>
      </w:r>
      <w:r w:rsidR="003B7C8D" w:rsidRPr="0046762F">
        <w:rPr>
          <w:rFonts w:cs="Arial"/>
        </w:rPr>
        <w:t>If young people you don’t know ‘invite you to be a friend’ you should not accept their invitation.</w:t>
      </w:r>
    </w:p>
    <w:p w:rsidR="003B7C8D" w:rsidRPr="0046762F" w:rsidRDefault="003B7C8D" w:rsidP="00687040">
      <w:pPr>
        <w:ind w:left="709" w:hanging="709"/>
        <w:rPr>
          <w:rFonts w:cs="Arial"/>
        </w:rPr>
      </w:pPr>
    </w:p>
    <w:p w:rsidR="00085CEB" w:rsidRPr="0046762F" w:rsidRDefault="00CB403E" w:rsidP="00687040">
      <w:pPr>
        <w:ind w:left="709" w:hanging="709"/>
        <w:rPr>
          <w:rFonts w:cs="Arial"/>
        </w:rPr>
      </w:pPr>
      <w:r w:rsidRPr="0046762F">
        <w:rPr>
          <w:rFonts w:cs="Arial"/>
        </w:rPr>
        <w:tab/>
      </w:r>
      <w:r w:rsidR="003B7C8D" w:rsidRPr="0046762F">
        <w:rPr>
          <w:rFonts w:cs="Arial"/>
        </w:rPr>
        <w:t>Do not pass on any young person’s e-mail or mobile phone n</w:t>
      </w:r>
      <w:r w:rsidR="00E6110D" w:rsidRPr="0046762F">
        <w:rPr>
          <w:rFonts w:cs="Arial"/>
        </w:rPr>
        <w:t>umber without their permission.</w:t>
      </w:r>
      <w:bookmarkStart w:id="111" w:name="_Toc510540546"/>
    </w:p>
    <w:p w:rsidR="00085CEB" w:rsidRPr="0046762F" w:rsidRDefault="00085CEB"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r w:rsidRPr="0046762F">
        <w:rPr>
          <w:rFonts w:ascii="Arial" w:hAnsi="Arial" w:cs="Arial"/>
          <w:color w:val="auto"/>
        </w:rPr>
        <w:t>One to one situations</w:t>
      </w:r>
      <w:bookmarkEnd w:id="111"/>
    </w:p>
    <w:p w:rsidR="003B7C8D" w:rsidRPr="0046762F" w:rsidRDefault="00CB403E" w:rsidP="00E90CB9">
      <w:pPr>
        <w:tabs>
          <w:tab w:val="left" w:pos="709"/>
        </w:tabs>
        <w:ind w:left="709" w:hanging="709"/>
        <w:rPr>
          <w:rFonts w:cs="Arial"/>
        </w:rPr>
      </w:pPr>
      <w:r w:rsidRPr="0046762F">
        <w:rPr>
          <w:rFonts w:cs="Arial"/>
        </w:rPr>
        <w:tab/>
      </w:r>
      <w:r w:rsidR="00123432">
        <w:rPr>
          <w:rFonts w:cs="Arial"/>
        </w:rPr>
        <w:t>Employees, members and volunteers</w:t>
      </w:r>
      <w:r w:rsidR="003B7C8D" w:rsidRPr="0046762F">
        <w:rPr>
          <w:rFonts w:cs="Arial"/>
        </w:rPr>
        <w:t xml:space="preserve"> should avoid spending time alone with a child/young person. Where possible they should ensure there is visual access and/or an open door during one to one meetings.</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12" w:name="_Toc510540547"/>
      <w:r w:rsidRPr="0046762F">
        <w:rPr>
          <w:rFonts w:ascii="Arial" w:hAnsi="Arial" w:cs="Arial"/>
          <w:color w:val="auto"/>
        </w:rPr>
        <w:t>Physical contact</w:t>
      </w:r>
      <w:bookmarkEnd w:id="112"/>
    </w:p>
    <w:p w:rsidR="003B7C8D" w:rsidRPr="0046762F" w:rsidRDefault="00E90CB9" w:rsidP="00E90CB9">
      <w:pPr>
        <w:ind w:left="709" w:hanging="709"/>
        <w:rPr>
          <w:rFonts w:cs="Arial"/>
        </w:rPr>
      </w:pPr>
      <w:r w:rsidRPr="0046762F">
        <w:rPr>
          <w:rFonts w:cs="Arial"/>
        </w:rPr>
        <w:tab/>
      </w:r>
      <w:r w:rsidR="003B7C8D" w:rsidRPr="0046762F">
        <w:rPr>
          <w:rFonts w:cs="Arial"/>
        </w:rPr>
        <w:t xml:space="preserve">There are occasions when it might be appropriate for </w:t>
      </w:r>
      <w:r w:rsidR="00123432">
        <w:rPr>
          <w:rFonts w:cs="Arial"/>
        </w:rPr>
        <w:t>employees, members and volunteers</w:t>
      </w:r>
      <w:r w:rsidR="003B7C8D" w:rsidRPr="0046762F">
        <w:rPr>
          <w:rFonts w:cs="Arial"/>
        </w:rPr>
        <w:t xml:space="preserve"> to have physical contact with children or young people e.g. sports coaching (see below), but it is crucial that they only do so in ways appropriate to their professional role.</w:t>
      </w:r>
    </w:p>
    <w:p w:rsidR="003B7C8D" w:rsidRPr="0046762F" w:rsidRDefault="003B7C8D" w:rsidP="00687040">
      <w:pPr>
        <w:ind w:left="709" w:hanging="709"/>
        <w:rPr>
          <w:rFonts w:cs="Arial"/>
        </w:rPr>
      </w:pPr>
    </w:p>
    <w:p w:rsidR="003B7C8D" w:rsidRPr="0046762F" w:rsidRDefault="00E90CB9" w:rsidP="00687040">
      <w:pPr>
        <w:ind w:left="709" w:hanging="709"/>
        <w:rPr>
          <w:rFonts w:cs="Arial"/>
        </w:rPr>
      </w:pPr>
      <w:r w:rsidRPr="0046762F">
        <w:rPr>
          <w:rFonts w:cs="Arial"/>
        </w:rPr>
        <w:tab/>
      </w:r>
      <w:r w:rsidR="003B7C8D" w:rsidRPr="0046762F">
        <w:rPr>
          <w:rFonts w:cs="Arial"/>
        </w:rPr>
        <w:t xml:space="preserve">It is not possible to be specific about the appropriateness of each physical contact. </w:t>
      </w:r>
      <w:r w:rsidR="00123432">
        <w:rPr>
          <w:rFonts w:cs="Arial"/>
        </w:rPr>
        <w:t>Employees, members and volunteers</w:t>
      </w:r>
      <w:r w:rsidR="003B7C8D" w:rsidRPr="0046762F">
        <w:rPr>
          <w:rFonts w:cs="Arial"/>
        </w:rPr>
        <w:t xml:space="preserve"> should use their professional judgement at all times. They should be aware that any physical contact may be misconstrued.</w:t>
      </w:r>
    </w:p>
    <w:p w:rsidR="003B7C8D" w:rsidRPr="0046762F" w:rsidRDefault="003B7C8D" w:rsidP="00687040">
      <w:pPr>
        <w:ind w:left="709" w:hanging="709"/>
        <w:rPr>
          <w:rFonts w:cs="Arial"/>
        </w:rPr>
      </w:pPr>
    </w:p>
    <w:p w:rsidR="003B7C8D" w:rsidRPr="0046762F" w:rsidRDefault="00E90CB9" w:rsidP="00687040">
      <w:pPr>
        <w:ind w:left="709" w:hanging="709"/>
        <w:rPr>
          <w:rFonts w:cs="Arial"/>
        </w:rPr>
      </w:pPr>
      <w:r w:rsidRPr="0046762F">
        <w:rPr>
          <w:rFonts w:cs="Arial"/>
        </w:rPr>
        <w:tab/>
      </w:r>
      <w:r w:rsidR="003B7C8D" w:rsidRPr="0046762F">
        <w:rPr>
          <w:rFonts w:cs="Arial"/>
        </w:rPr>
        <w:t>Adults should:</w:t>
      </w:r>
    </w:p>
    <w:p w:rsidR="003B7C8D" w:rsidRPr="0046762F" w:rsidRDefault="003B7C8D" w:rsidP="00687040">
      <w:pPr>
        <w:ind w:left="709" w:hanging="709"/>
        <w:rPr>
          <w:rFonts w:cs="Arial"/>
        </w:rPr>
      </w:pPr>
    </w:p>
    <w:p w:rsidR="003B7C8D" w:rsidRPr="0046762F" w:rsidRDefault="003B7C8D" w:rsidP="00B7549D">
      <w:pPr>
        <w:numPr>
          <w:ilvl w:val="0"/>
          <w:numId w:val="5"/>
        </w:numPr>
        <w:tabs>
          <w:tab w:val="clear" w:pos="720"/>
          <w:tab w:val="num" w:pos="993"/>
        </w:tabs>
        <w:ind w:left="1418" w:hanging="425"/>
        <w:rPr>
          <w:rFonts w:cs="Arial"/>
        </w:rPr>
      </w:pPr>
      <w:r w:rsidRPr="0046762F">
        <w:rPr>
          <w:rFonts w:cs="Arial"/>
          <w:u w:val="single"/>
        </w:rPr>
        <w:t>Never</w:t>
      </w:r>
      <w:r w:rsidRPr="0046762F">
        <w:rPr>
          <w:rFonts w:cs="Arial"/>
        </w:rPr>
        <w:t xml:space="preserve"> touch a child or young person in a way which may be considered indecent</w:t>
      </w:r>
    </w:p>
    <w:p w:rsidR="003B7C8D" w:rsidRPr="0046762F" w:rsidRDefault="003B7C8D" w:rsidP="00B7549D">
      <w:pPr>
        <w:numPr>
          <w:ilvl w:val="0"/>
          <w:numId w:val="5"/>
        </w:numPr>
        <w:tabs>
          <w:tab w:val="clear" w:pos="720"/>
          <w:tab w:val="num" w:pos="993"/>
        </w:tabs>
        <w:ind w:left="1418" w:hanging="425"/>
        <w:rPr>
          <w:rFonts w:cs="Arial"/>
        </w:rPr>
      </w:pPr>
      <w:r w:rsidRPr="0046762F">
        <w:rPr>
          <w:rFonts w:cs="Arial"/>
          <w:u w:val="single"/>
        </w:rPr>
        <w:t xml:space="preserve">Never </w:t>
      </w:r>
      <w:r w:rsidRPr="0046762F">
        <w:rPr>
          <w:rFonts w:cs="Arial"/>
        </w:rPr>
        <w:t>indulge in horseplay, tickling or fun fights</w:t>
      </w:r>
    </w:p>
    <w:p w:rsidR="003B7C8D" w:rsidRPr="0046762F" w:rsidRDefault="003B7C8D" w:rsidP="00B7549D">
      <w:pPr>
        <w:numPr>
          <w:ilvl w:val="0"/>
          <w:numId w:val="5"/>
        </w:numPr>
        <w:tabs>
          <w:tab w:val="clear" w:pos="720"/>
          <w:tab w:val="num" w:pos="993"/>
        </w:tabs>
        <w:ind w:left="1418" w:hanging="425"/>
        <w:rPr>
          <w:rFonts w:cs="Arial"/>
        </w:rPr>
      </w:pPr>
      <w:r w:rsidRPr="0046762F">
        <w:rPr>
          <w:rFonts w:cs="Arial"/>
          <w:u w:val="single"/>
        </w:rPr>
        <w:t>Always</w:t>
      </w:r>
      <w:r w:rsidRPr="0046762F">
        <w:rPr>
          <w:rFonts w:cs="Arial"/>
        </w:rPr>
        <w:t xml:space="preserve"> encourage children or young people, where possible, to undertake self-care tas</w:t>
      </w:r>
      <w:r w:rsidR="00FA5A54" w:rsidRPr="0046762F">
        <w:rPr>
          <w:rFonts w:cs="Arial"/>
        </w:rPr>
        <w:t>k</w:t>
      </w:r>
      <w:r w:rsidRPr="0046762F">
        <w:rPr>
          <w:rFonts w:cs="Arial"/>
        </w:rPr>
        <w:t>s independently</w:t>
      </w:r>
    </w:p>
    <w:p w:rsidR="003B7C8D" w:rsidRPr="0046762F" w:rsidRDefault="003B7C8D" w:rsidP="00B7549D">
      <w:pPr>
        <w:numPr>
          <w:ilvl w:val="0"/>
          <w:numId w:val="5"/>
        </w:numPr>
        <w:tabs>
          <w:tab w:val="clear" w:pos="720"/>
          <w:tab w:val="num" w:pos="993"/>
        </w:tabs>
        <w:ind w:left="1418" w:hanging="425"/>
        <w:rPr>
          <w:rFonts w:cs="Arial"/>
        </w:rPr>
      </w:pPr>
      <w:r w:rsidRPr="0046762F">
        <w:rPr>
          <w:rFonts w:cs="Arial"/>
          <w:u w:val="single"/>
        </w:rPr>
        <w:t xml:space="preserve">Always </w:t>
      </w:r>
      <w:r w:rsidRPr="0046762F">
        <w:rPr>
          <w:rFonts w:cs="Arial"/>
        </w:rPr>
        <w:t>be prepared to explain actions and accept that all physical contact be open to scrutiny</w:t>
      </w:r>
    </w:p>
    <w:p w:rsidR="003B7C8D" w:rsidRPr="0046762F" w:rsidRDefault="003B7C8D" w:rsidP="00687040">
      <w:pPr>
        <w:ind w:left="709" w:hanging="709"/>
        <w:rPr>
          <w:rFonts w:cs="Arial"/>
        </w:rPr>
      </w:pPr>
    </w:p>
    <w:p w:rsidR="003B7C8D" w:rsidRPr="0046762F" w:rsidRDefault="00E90CB9" w:rsidP="00687040">
      <w:pPr>
        <w:ind w:left="709" w:hanging="709"/>
        <w:rPr>
          <w:rFonts w:cs="Arial"/>
        </w:rPr>
      </w:pPr>
      <w:r w:rsidRPr="0046762F">
        <w:rPr>
          <w:rFonts w:cs="Arial"/>
        </w:rPr>
        <w:tab/>
      </w:r>
      <w:r w:rsidR="003B7C8D" w:rsidRPr="0046762F">
        <w:rPr>
          <w:rFonts w:cs="Arial"/>
        </w:rPr>
        <w:t xml:space="preserve">Extra caution may be required where it is known that a child or young person has suffered previous abuse or neglect. In the child’s / young person’s view physical contact might be associated with such experiences and lead to </w:t>
      </w:r>
      <w:r w:rsidR="00123432">
        <w:rPr>
          <w:rFonts w:cs="Arial"/>
        </w:rPr>
        <w:t>employees, members and volunteers</w:t>
      </w:r>
      <w:r w:rsidR="003B7C8D" w:rsidRPr="0046762F">
        <w:rPr>
          <w:rFonts w:cs="Arial"/>
        </w:rPr>
        <w:t xml:space="preserve"> being vulnerable to allegations of abuse.</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13" w:name="_Toc510540548"/>
      <w:r w:rsidRPr="0046762F">
        <w:rPr>
          <w:rFonts w:ascii="Arial" w:hAnsi="Arial" w:cs="Arial"/>
          <w:color w:val="auto"/>
        </w:rPr>
        <w:lastRenderedPageBreak/>
        <w:t>Sports coaching</w:t>
      </w:r>
      <w:bookmarkEnd w:id="113"/>
    </w:p>
    <w:p w:rsidR="003B7C8D" w:rsidRPr="0046762F" w:rsidRDefault="00E90CB9" w:rsidP="00687040">
      <w:pPr>
        <w:ind w:left="709" w:hanging="709"/>
        <w:rPr>
          <w:rFonts w:cs="Arial"/>
        </w:rPr>
      </w:pPr>
      <w:r w:rsidRPr="0046762F">
        <w:rPr>
          <w:rFonts w:cs="Arial"/>
        </w:rPr>
        <w:tab/>
      </w:r>
      <w:r w:rsidRPr="0046762F">
        <w:rPr>
          <w:rFonts w:cs="Arial"/>
        </w:rPr>
        <w:tab/>
      </w:r>
      <w:r w:rsidR="00123432">
        <w:rPr>
          <w:rFonts w:cs="Arial"/>
        </w:rPr>
        <w:t>Employees, members and volunteers</w:t>
      </w:r>
      <w:r w:rsidR="00E53DAA" w:rsidRPr="0046762F">
        <w:rPr>
          <w:rFonts w:cs="Arial"/>
        </w:rPr>
        <w:t xml:space="preserve"> </w:t>
      </w:r>
      <w:r w:rsidR="003B7C8D" w:rsidRPr="0046762F">
        <w:rPr>
          <w:rFonts w:cs="Arial"/>
        </w:rPr>
        <w:t>who coach sports will, on occasions, have to initiate physical contact with children/young people</w:t>
      </w:r>
      <w:r w:rsidR="00E53DAA" w:rsidRPr="0046762F">
        <w:rPr>
          <w:rFonts w:cs="Arial"/>
        </w:rPr>
        <w:t>/adult with care and support</w:t>
      </w:r>
      <w:r w:rsidR="003B7C8D" w:rsidRPr="0046762F">
        <w:rPr>
          <w:rFonts w:cs="Arial"/>
        </w:rPr>
        <w:t xml:space="preserve"> in order to support them so they can perform a task safely, to demonstrate the use of a particular piece of equipment or assist them with an exercise. This</w:t>
      </w:r>
      <w:r w:rsidR="00E53DAA" w:rsidRPr="0046762F">
        <w:rPr>
          <w:rFonts w:cs="Arial"/>
        </w:rPr>
        <w:t xml:space="preserve"> should be done with the </w:t>
      </w:r>
      <w:r w:rsidR="00B032C1" w:rsidRPr="0046762F">
        <w:rPr>
          <w:rFonts w:cs="Arial"/>
        </w:rPr>
        <w:t>person’s</w:t>
      </w:r>
      <w:r w:rsidR="003B7C8D" w:rsidRPr="0046762F">
        <w:rPr>
          <w:rFonts w:cs="Arial"/>
        </w:rPr>
        <w:t xml:space="preserve"> agreement.</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14" w:name="_Toc510540549"/>
      <w:r w:rsidRPr="0046762F">
        <w:rPr>
          <w:rFonts w:ascii="Arial" w:hAnsi="Arial" w:cs="Arial"/>
          <w:color w:val="auto"/>
        </w:rPr>
        <w:t>Confidentiality</w:t>
      </w:r>
      <w:bookmarkEnd w:id="114"/>
    </w:p>
    <w:p w:rsidR="003B7C8D" w:rsidRPr="0046762F" w:rsidRDefault="00E90CB9" w:rsidP="00687040">
      <w:pPr>
        <w:ind w:left="709" w:hanging="709"/>
        <w:rPr>
          <w:rFonts w:cs="Arial"/>
        </w:rPr>
      </w:pPr>
      <w:r w:rsidRPr="0046762F">
        <w:rPr>
          <w:rFonts w:cs="Arial"/>
        </w:rPr>
        <w:tab/>
      </w:r>
      <w:r w:rsidR="003B7C8D" w:rsidRPr="0046762F">
        <w:rPr>
          <w:rFonts w:cs="Arial"/>
        </w:rPr>
        <w:t>Confidential information about a chil</w:t>
      </w:r>
      <w:r w:rsidR="00E53DAA" w:rsidRPr="0046762F">
        <w:rPr>
          <w:rFonts w:cs="Arial"/>
        </w:rPr>
        <w:t>d, young person or adult at with care and support needs</w:t>
      </w:r>
      <w:r w:rsidR="003B7C8D" w:rsidRPr="0046762F">
        <w:rPr>
          <w:rFonts w:cs="Arial"/>
        </w:rPr>
        <w:t xml:space="preserve"> should never be used casually in conversations or shared with any person other than on a need to know basis. In circumstances where the identity of a c</w:t>
      </w:r>
      <w:r w:rsidR="00E53DAA" w:rsidRPr="0046762F">
        <w:rPr>
          <w:rFonts w:cs="Arial"/>
        </w:rPr>
        <w:t>hild/young person/ adult</w:t>
      </w:r>
      <w:r w:rsidR="003B7C8D" w:rsidRPr="0046762F">
        <w:rPr>
          <w:rFonts w:cs="Arial"/>
        </w:rPr>
        <w:t xml:space="preserve"> does not need to be disclosed the information should be used anonymously.</w:t>
      </w:r>
      <w:r w:rsidR="00E53DAA" w:rsidRPr="0046762F">
        <w:rPr>
          <w:rFonts w:cs="Arial"/>
        </w:rPr>
        <w:t xml:space="preserve"> See section 11 for further details. </w:t>
      </w:r>
    </w:p>
    <w:p w:rsidR="003B7C8D" w:rsidRPr="0046762F" w:rsidRDefault="003B7C8D" w:rsidP="00687040">
      <w:pPr>
        <w:ind w:left="709" w:hanging="709"/>
        <w:rPr>
          <w:rFonts w:cs="Arial"/>
        </w:rPr>
      </w:pPr>
    </w:p>
    <w:p w:rsidR="003B7C8D" w:rsidRPr="0046762F" w:rsidRDefault="005146DD" w:rsidP="00B7549D">
      <w:pPr>
        <w:pStyle w:val="Heading2"/>
        <w:numPr>
          <w:ilvl w:val="1"/>
          <w:numId w:val="17"/>
        </w:numPr>
        <w:ind w:left="709" w:hanging="709"/>
        <w:rPr>
          <w:rFonts w:ascii="Arial" w:hAnsi="Arial" w:cs="Arial"/>
          <w:color w:val="auto"/>
        </w:rPr>
      </w:pPr>
      <w:bookmarkStart w:id="115" w:name="_Toc510540550"/>
      <w:r w:rsidRPr="0046762F">
        <w:rPr>
          <w:rFonts w:ascii="Arial" w:hAnsi="Arial" w:cs="Arial"/>
          <w:color w:val="auto"/>
        </w:rPr>
        <w:t>Dress and appearance</w:t>
      </w:r>
      <w:bookmarkEnd w:id="115"/>
    </w:p>
    <w:p w:rsidR="00524911" w:rsidRPr="0046762F" w:rsidRDefault="00E90CB9" w:rsidP="00687040">
      <w:pPr>
        <w:ind w:left="709" w:hanging="709"/>
        <w:rPr>
          <w:rFonts w:cs="Arial"/>
        </w:rPr>
      </w:pPr>
      <w:r w:rsidRPr="0046762F">
        <w:rPr>
          <w:rFonts w:cs="Arial"/>
        </w:rPr>
        <w:tab/>
      </w:r>
      <w:r w:rsidR="00123432">
        <w:rPr>
          <w:rFonts w:cs="Arial"/>
        </w:rPr>
        <w:t>Employees, members and volunteers</w:t>
      </w:r>
      <w:r w:rsidR="003B7C8D" w:rsidRPr="0046762F">
        <w:rPr>
          <w:rFonts w:cs="Arial"/>
        </w:rPr>
        <w:t xml:space="preserve"> should consider the manner of dress and appearance appropriate to their role. </w:t>
      </w:r>
      <w:r w:rsidR="00123432">
        <w:rPr>
          <w:rFonts w:cs="Arial"/>
        </w:rPr>
        <w:t>Employees, members and volunteers</w:t>
      </w:r>
      <w:r w:rsidR="003B7C8D" w:rsidRPr="0046762F">
        <w:rPr>
          <w:rFonts w:cs="Arial"/>
        </w:rPr>
        <w:t xml:space="preserve"> should ensure they are dressed decently and appropriate</w:t>
      </w:r>
      <w:r w:rsidR="00F0689A" w:rsidRPr="0046762F">
        <w:rPr>
          <w:rFonts w:cs="Arial"/>
        </w:rPr>
        <w:t>ly for the tasks they undertak</w:t>
      </w:r>
      <w:r w:rsidR="00E03468" w:rsidRPr="0046762F">
        <w:rPr>
          <w:rFonts w:cs="Arial"/>
        </w:rPr>
        <w:t>e.</w:t>
      </w:r>
    </w:p>
    <w:p w:rsidR="00747E4C" w:rsidRPr="0046762F" w:rsidRDefault="00747E4C" w:rsidP="00687040">
      <w:pPr>
        <w:ind w:left="709" w:hanging="709"/>
        <w:rPr>
          <w:rFonts w:cs="Arial"/>
          <w:color w:val="000000"/>
        </w:rPr>
      </w:pPr>
    </w:p>
    <w:p w:rsidR="00747E4C" w:rsidRPr="0046762F" w:rsidRDefault="00747E4C" w:rsidP="00B7549D">
      <w:pPr>
        <w:pStyle w:val="Heading2"/>
        <w:numPr>
          <w:ilvl w:val="1"/>
          <w:numId w:val="17"/>
        </w:numPr>
        <w:ind w:left="709" w:hanging="709"/>
        <w:rPr>
          <w:rFonts w:ascii="Arial" w:hAnsi="Arial" w:cs="Arial"/>
          <w:color w:val="auto"/>
        </w:rPr>
      </w:pPr>
      <w:r w:rsidRPr="0046762F">
        <w:rPr>
          <w:rFonts w:ascii="Arial" w:hAnsi="Arial" w:cs="Arial"/>
          <w:color w:val="auto"/>
        </w:rPr>
        <w:t>Behaviour outside the workplace</w:t>
      </w:r>
    </w:p>
    <w:p w:rsidR="00747E4C" w:rsidRPr="0046762F" w:rsidRDefault="00E90CB9" w:rsidP="00687040">
      <w:pPr>
        <w:ind w:left="709" w:hanging="709"/>
        <w:rPr>
          <w:rFonts w:cs="Arial"/>
        </w:rPr>
      </w:pPr>
      <w:r w:rsidRPr="0046762F">
        <w:rPr>
          <w:rFonts w:cs="Arial"/>
        </w:rPr>
        <w:tab/>
      </w:r>
      <w:r w:rsidR="00747E4C" w:rsidRPr="0046762F">
        <w:rPr>
          <w:rFonts w:cs="Arial"/>
        </w:rPr>
        <w:t>Where there</w:t>
      </w:r>
      <w:r w:rsidR="00422614">
        <w:rPr>
          <w:rFonts w:cs="Arial"/>
        </w:rPr>
        <w:t xml:space="preserve"> are concerns about an employee’s, member’s or </w:t>
      </w:r>
      <w:r w:rsidR="00123432">
        <w:rPr>
          <w:rFonts w:cs="Arial"/>
        </w:rPr>
        <w:t>volunteer</w:t>
      </w:r>
      <w:r w:rsidR="00422614">
        <w:rPr>
          <w:rFonts w:cs="Arial"/>
        </w:rPr>
        <w:t>’</w:t>
      </w:r>
      <w:r w:rsidR="00123432">
        <w:rPr>
          <w:rFonts w:cs="Arial"/>
        </w:rPr>
        <w:t>s</w:t>
      </w:r>
      <w:r w:rsidR="00747E4C" w:rsidRPr="0046762F">
        <w:rPr>
          <w:rFonts w:cs="Arial"/>
        </w:rPr>
        <w:t xml:space="preserve"> behaviour outside the workplace towards a chil</w:t>
      </w:r>
      <w:r w:rsidR="00422614">
        <w:rPr>
          <w:rFonts w:cs="Arial"/>
        </w:rPr>
        <w:t>d, young person or adult with care and support needs</w:t>
      </w:r>
      <w:r w:rsidR="00747E4C" w:rsidRPr="0046762F">
        <w:rPr>
          <w:rFonts w:cs="Arial"/>
        </w:rPr>
        <w:t xml:space="preserve"> that may constitute abuse, this should be reported to a Designated Officer at the earliest opportunity.</w:t>
      </w:r>
    </w:p>
    <w:p w:rsidR="00747E4C" w:rsidRPr="0046762F" w:rsidRDefault="00747E4C" w:rsidP="00687040">
      <w:pPr>
        <w:ind w:left="709" w:hanging="709"/>
        <w:rPr>
          <w:rFonts w:cs="Arial"/>
        </w:rPr>
      </w:pPr>
    </w:p>
    <w:p w:rsidR="00747E4C" w:rsidRPr="0046762F" w:rsidRDefault="00747E4C" w:rsidP="00687040">
      <w:pPr>
        <w:ind w:left="709" w:hanging="709"/>
        <w:rPr>
          <w:rFonts w:cs="Arial"/>
        </w:rPr>
      </w:pPr>
    </w:p>
    <w:p w:rsidR="00747E4C" w:rsidRPr="0046762F" w:rsidRDefault="00747E4C" w:rsidP="001D3552">
      <w:pPr>
        <w:pStyle w:val="Heading1"/>
        <w:numPr>
          <w:ilvl w:val="0"/>
          <w:numId w:val="68"/>
        </w:numPr>
        <w:ind w:left="709" w:hanging="709"/>
        <w:rPr>
          <w:rFonts w:cs="Arial"/>
        </w:rPr>
      </w:pPr>
      <w:r w:rsidRPr="0046762F">
        <w:rPr>
          <w:rFonts w:cs="Arial"/>
        </w:rPr>
        <w:br w:type="page"/>
      </w:r>
      <w:bookmarkStart w:id="116" w:name="_Toc345328182"/>
      <w:bookmarkStart w:id="117" w:name="_Toc510540552"/>
      <w:bookmarkStart w:id="118" w:name="_Toc512337967"/>
      <w:r w:rsidR="00A31907" w:rsidRPr="0046762F">
        <w:rPr>
          <w:rFonts w:cs="Arial"/>
          <w:color w:val="auto"/>
        </w:rPr>
        <w:lastRenderedPageBreak/>
        <w:t xml:space="preserve">Guidance on </w:t>
      </w:r>
      <w:r w:rsidR="005146DD" w:rsidRPr="0046762F">
        <w:rPr>
          <w:rFonts w:cs="Arial"/>
          <w:color w:val="auto"/>
        </w:rPr>
        <w:t>work experience with children, young people</w:t>
      </w:r>
      <w:bookmarkEnd w:id="116"/>
      <w:r w:rsidR="005146DD" w:rsidRPr="0046762F">
        <w:rPr>
          <w:rFonts w:cs="Arial"/>
          <w:color w:val="auto"/>
        </w:rPr>
        <w:t xml:space="preserve"> or </w:t>
      </w:r>
      <w:r w:rsidR="001D3552">
        <w:rPr>
          <w:rFonts w:cs="Arial"/>
          <w:color w:val="auto"/>
        </w:rPr>
        <w:tab/>
      </w:r>
      <w:r w:rsidR="005146DD" w:rsidRPr="0046762F">
        <w:rPr>
          <w:rFonts w:cs="Arial"/>
          <w:color w:val="auto"/>
        </w:rPr>
        <w:t xml:space="preserve">adults </w:t>
      </w:r>
      <w:bookmarkEnd w:id="117"/>
      <w:r w:rsidR="00E53DAA" w:rsidRPr="0046762F">
        <w:rPr>
          <w:rFonts w:cs="Arial"/>
          <w:color w:val="auto"/>
        </w:rPr>
        <w:t>with care and support needs</w:t>
      </w:r>
      <w:bookmarkEnd w:id="118"/>
    </w:p>
    <w:p w:rsidR="00FA1E7E" w:rsidRPr="0046762F" w:rsidRDefault="00FA1E7E" w:rsidP="00FA1E7E">
      <w:pPr>
        <w:rPr>
          <w:rFonts w:cs="Arial"/>
          <w:lang w:eastAsia="en-GB"/>
        </w:rPr>
      </w:pPr>
    </w:p>
    <w:p w:rsidR="00CB403E" w:rsidRPr="0046762F" w:rsidRDefault="00CB403E" w:rsidP="00D43697">
      <w:pPr>
        <w:pStyle w:val="ListParagraph"/>
        <w:numPr>
          <w:ilvl w:val="0"/>
          <w:numId w:val="45"/>
        </w:numPr>
        <w:rPr>
          <w:rFonts w:cs="Arial"/>
          <w:vanish/>
          <w:lang w:eastAsia="en-GB"/>
        </w:rPr>
      </w:pPr>
    </w:p>
    <w:p w:rsidR="00CB403E" w:rsidRPr="0046762F" w:rsidRDefault="00CB403E" w:rsidP="00D43697">
      <w:pPr>
        <w:pStyle w:val="ListParagraph"/>
        <w:numPr>
          <w:ilvl w:val="0"/>
          <w:numId w:val="45"/>
        </w:numPr>
        <w:rPr>
          <w:rFonts w:cs="Arial"/>
          <w:vanish/>
          <w:lang w:eastAsia="en-GB"/>
        </w:rPr>
      </w:pPr>
    </w:p>
    <w:p w:rsidR="00D67784" w:rsidRPr="00E608AA" w:rsidRDefault="00FA1E7E" w:rsidP="001D3552">
      <w:pPr>
        <w:pStyle w:val="ListParagraph"/>
        <w:numPr>
          <w:ilvl w:val="1"/>
          <w:numId w:val="68"/>
        </w:numPr>
        <w:ind w:hanging="720"/>
        <w:rPr>
          <w:rFonts w:cs="Arial"/>
          <w:vanish/>
        </w:rPr>
      </w:pPr>
      <w:r w:rsidRPr="00E608AA">
        <w:rPr>
          <w:rFonts w:cs="Arial"/>
          <w:lang w:eastAsia="en-GB"/>
        </w:rPr>
        <w:t xml:space="preserve">For the purposes of work experience placements, all students are regarded as </w:t>
      </w:r>
      <w:r w:rsidR="00422614">
        <w:rPr>
          <w:rFonts w:cs="Arial"/>
          <w:lang w:eastAsia="en-GB"/>
        </w:rPr>
        <w:t>employees</w:t>
      </w:r>
      <w:r w:rsidRPr="00E608AA">
        <w:rPr>
          <w:rFonts w:cs="Arial"/>
          <w:lang w:eastAsia="en-GB"/>
        </w:rPr>
        <w:t>.</w:t>
      </w:r>
    </w:p>
    <w:p w:rsidR="00D67784" w:rsidRPr="0046762F" w:rsidRDefault="00D67784" w:rsidP="00D43697">
      <w:pPr>
        <w:pStyle w:val="ListParagraph"/>
        <w:numPr>
          <w:ilvl w:val="0"/>
          <w:numId w:val="45"/>
        </w:numPr>
        <w:rPr>
          <w:rFonts w:cs="Arial"/>
          <w:vanish/>
        </w:rPr>
      </w:pPr>
    </w:p>
    <w:p w:rsidR="00D67784" w:rsidRPr="0046762F" w:rsidRDefault="00D67784" w:rsidP="00D43697">
      <w:pPr>
        <w:pStyle w:val="ListParagraph"/>
        <w:numPr>
          <w:ilvl w:val="0"/>
          <w:numId w:val="45"/>
        </w:numPr>
        <w:rPr>
          <w:rFonts w:cs="Arial"/>
          <w:vanish/>
        </w:rPr>
      </w:pPr>
    </w:p>
    <w:p w:rsidR="00D67784" w:rsidRPr="0046762F" w:rsidRDefault="00D67784" w:rsidP="00D43697">
      <w:pPr>
        <w:pStyle w:val="ListParagraph"/>
        <w:numPr>
          <w:ilvl w:val="0"/>
          <w:numId w:val="45"/>
        </w:numPr>
        <w:rPr>
          <w:rFonts w:cs="Arial"/>
          <w:vanish/>
        </w:rPr>
      </w:pPr>
    </w:p>
    <w:p w:rsidR="00D67784" w:rsidRPr="0046762F" w:rsidRDefault="00D67784" w:rsidP="00D43697">
      <w:pPr>
        <w:pStyle w:val="ListParagraph"/>
        <w:numPr>
          <w:ilvl w:val="0"/>
          <w:numId w:val="45"/>
        </w:numPr>
        <w:rPr>
          <w:rFonts w:cs="Arial"/>
          <w:vanish/>
        </w:rPr>
      </w:pPr>
    </w:p>
    <w:p w:rsidR="00D67784" w:rsidRPr="0046762F" w:rsidRDefault="00D67784" w:rsidP="00D43697">
      <w:pPr>
        <w:pStyle w:val="ListParagraph"/>
        <w:numPr>
          <w:ilvl w:val="0"/>
          <w:numId w:val="45"/>
        </w:numPr>
        <w:rPr>
          <w:rFonts w:cs="Arial"/>
          <w:vanish/>
        </w:rPr>
      </w:pPr>
    </w:p>
    <w:p w:rsidR="00D67784" w:rsidRPr="0046762F" w:rsidRDefault="00D67784" w:rsidP="00D43697">
      <w:pPr>
        <w:pStyle w:val="ListParagraph"/>
        <w:numPr>
          <w:ilvl w:val="0"/>
          <w:numId w:val="45"/>
        </w:numPr>
        <w:rPr>
          <w:rFonts w:cs="Arial"/>
          <w:vanish/>
        </w:rPr>
      </w:pPr>
    </w:p>
    <w:p w:rsidR="00CB403E" w:rsidRPr="0046762F" w:rsidRDefault="00CB403E" w:rsidP="00CB403E">
      <w:pPr>
        <w:pStyle w:val="ListParagraph"/>
        <w:ind w:left="465"/>
        <w:rPr>
          <w:rFonts w:cs="Arial"/>
        </w:rPr>
      </w:pPr>
    </w:p>
    <w:p w:rsidR="00CB403E" w:rsidRPr="0046762F" w:rsidRDefault="00CB403E" w:rsidP="00CB403E">
      <w:pPr>
        <w:pStyle w:val="ListParagraph"/>
        <w:ind w:left="465"/>
        <w:rPr>
          <w:rFonts w:cs="Arial"/>
        </w:rPr>
      </w:pPr>
    </w:p>
    <w:p w:rsidR="00CB403E" w:rsidRPr="0046762F" w:rsidRDefault="00123432" w:rsidP="00D43697">
      <w:pPr>
        <w:pStyle w:val="ListParagraph"/>
        <w:numPr>
          <w:ilvl w:val="1"/>
          <w:numId w:val="68"/>
        </w:numPr>
        <w:ind w:hanging="720"/>
        <w:rPr>
          <w:rFonts w:cs="Arial"/>
        </w:rPr>
      </w:pPr>
      <w:r>
        <w:rPr>
          <w:rFonts w:cs="Arial"/>
        </w:rPr>
        <w:t>Employees, members and volunteers</w:t>
      </w:r>
      <w:r w:rsidR="00747E4C" w:rsidRPr="0046762F">
        <w:rPr>
          <w:rFonts w:cs="Arial"/>
        </w:rPr>
        <w:t xml:space="preserve"> responsible for any child</w:t>
      </w:r>
      <w:r w:rsidR="00FA1E7E" w:rsidRPr="0046762F">
        <w:rPr>
          <w:rFonts w:cs="Arial"/>
        </w:rPr>
        <w:t>, young person, or adult with care and support needs</w:t>
      </w:r>
      <w:r w:rsidR="00747E4C" w:rsidRPr="0046762F">
        <w:rPr>
          <w:rFonts w:cs="Arial"/>
        </w:rPr>
        <w:t xml:space="preserve"> during work experience </w:t>
      </w:r>
      <w:r w:rsidR="00FA1E7E" w:rsidRPr="0046762F">
        <w:rPr>
          <w:rFonts w:cs="Arial"/>
        </w:rPr>
        <w:t xml:space="preserve">must ensure their appropriate safeguarding training is up to date and recorded by HR. </w:t>
      </w:r>
      <w:r w:rsidR="00CB403E" w:rsidRPr="0046762F">
        <w:rPr>
          <w:rFonts w:cs="Arial"/>
        </w:rPr>
        <w:br/>
      </w:r>
    </w:p>
    <w:p w:rsidR="00747E4C" w:rsidRPr="0046762F" w:rsidRDefault="00747E4C" w:rsidP="00D43697">
      <w:pPr>
        <w:pStyle w:val="ListParagraph"/>
        <w:numPr>
          <w:ilvl w:val="1"/>
          <w:numId w:val="68"/>
        </w:numPr>
        <w:ind w:hanging="720"/>
        <w:rPr>
          <w:rFonts w:cs="Arial"/>
        </w:rPr>
      </w:pPr>
      <w:r w:rsidRPr="0046762F">
        <w:rPr>
          <w:rFonts w:cs="Arial"/>
        </w:rPr>
        <w:t xml:space="preserve">The </w:t>
      </w:r>
      <w:r w:rsidR="00422614">
        <w:rPr>
          <w:rFonts w:cs="Arial"/>
        </w:rPr>
        <w:t>employee, member, or volunteer</w:t>
      </w:r>
      <w:r w:rsidR="00FA1E7E" w:rsidRPr="0046762F">
        <w:rPr>
          <w:rFonts w:cs="Arial"/>
        </w:rPr>
        <w:t xml:space="preserve"> </w:t>
      </w:r>
      <w:r w:rsidRPr="0046762F">
        <w:rPr>
          <w:rFonts w:cs="Arial"/>
        </w:rPr>
        <w:t>responsible for the work experience placem</w:t>
      </w:r>
      <w:r w:rsidR="00422614">
        <w:rPr>
          <w:rFonts w:cs="Arial"/>
        </w:rPr>
        <w:t xml:space="preserve">ent must be satisfied that the </w:t>
      </w:r>
      <w:r w:rsidRPr="0046762F">
        <w:rPr>
          <w:rFonts w:cs="Arial"/>
        </w:rPr>
        <w:t>h</w:t>
      </w:r>
      <w:r w:rsidR="00422614">
        <w:rPr>
          <w:rFonts w:cs="Arial"/>
        </w:rPr>
        <w:t>ealth and safety needs of every</w:t>
      </w:r>
      <w:r w:rsidRPr="0046762F">
        <w:rPr>
          <w:rFonts w:cs="Arial"/>
        </w:rPr>
        <w:t xml:space="preserve"> person can be met, and will ensure the above training takes place and for the following actions:</w:t>
      </w:r>
    </w:p>
    <w:p w:rsidR="00747E4C" w:rsidRPr="0046762F" w:rsidRDefault="00747E4C" w:rsidP="00CB284A">
      <w:pPr>
        <w:rPr>
          <w:rFonts w:cs="Arial"/>
        </w:rPr>
      </w:pPr>
    </w:p>
    <w:p w:rsidR="00747E4C" w:rsidRPr="0046762F" w:rsidRDefault="00747E4C" w:rsidP="00B7549D">
      <w:pPr>
        <w:numPr>
          <w:ilvl w:val="0"/>
          <w:numId w:val="34"/>
        </w:numPr>
        <w:ind w:left="1418" w:hanging="425"/>
        <w:rPr>
          <w:rFonts w:cs="Arial"/>
        </w:rPr>
      </w:pPr>
      <w:r w:rsidRPr="0046762F">
        <w:rPr>
          <w:rFonts w:cs="Arial"/>
        </w:rPr>
        <w:t xml:space="preserve">Acquiring </w:t>
      </w:r>
      <w:r w:rsidR="00B032C1" w:rsidRPr="0046762F">
        <w:rPr>
          <w:rFonts w:cs="Arial"/>
        </w:rPr>
        <w:t>signed</w:t>
      </w:r>
      <w:r w:rsidRPr="0046762F">
        <w:rPr>
          <w:rFonts w:cs="Arial"/>
        </w:rPr>
        <w:t xml:space="preserve"> parent/carer permission for the student to take part in the scheme, where they are under 16.</w:t>
      </w:r>
    </w:p>
    <w:p w:rsidR="00747E4C" w:rsidRPr="0046762F" w:rsidRDefault="00747E4C" w:rsidP="00E90CB9">
      <w:pPr>
        <w:ind w:left="1418" w:hanging="425"/>
        <w:rPr>
          <w:rFonts w:cs="Arial"/>
        </w:rPr>
      </w:pPr>
    </w:p>
    <w:p w:rsidR="00747E4C" w:rsidRPr="0046762F" w:rsidRDefault="00747E4C" w:rsidP="00B7549D">
      <w:pPr>
        <w:numPr>
          <w:ilvl w:val="0"/>
          <w:numId w:val="34"/>
        </w:numPr>
        <w:ind w:left="1418" w:hanging="425"/>
        <w:rPr>
          <w:rFonts w:cs="Arial"/>
        </w:rPr>
      </w:pPr>
      <w:r w:rsidRPr="0046762F">
        <w:rPr>
          <w:rFonts w:cs="Arial"/>
        </w:rPr>
        <w:t>Acquiring information from parents/carers about any medical conditions and emergency contact information for parents/carers</w:t>
      </w:r>
    </w:p>
    <w:p w:rsidR="00747E4C" w:rsidRPr="0046762F" w:rsidRDefault="00747E4C" w:rsidP="00E90CB9">
      <w:pPr>
        <w:ind w:left="1418" w:hanging="425"/>
        <w:rPr>
          <w:rFonts w:cs="Arial"/>
        </w:rPr>
      </w:pPr>
    </w:p>
    <w:p w:rsidR="00747E4C" w:rsidRPr="0046762F" w:rsidRDefault="00747E4C" w:rsidP="00B7549D">
      <w:pPr>
        <w:numPr>
          <w:ilvl w:val="0"/>
          <w:numId w:val="34"/>
        </w:numPr>
        <w:ind w:left="1418" w:hanging="425"/>
        <w:rPr>
          <w:rFonts w:cs="Arial"/>
        </w:rPr>
      </w:pPr>
      <w:r w:rsidRPr="0046762F">
        <w:rPr>
          <w:rFonts w:cs="Arial"/>
        </w:rPr>
        <w:t>Acquiring relevant information about the student’s history or behaviour from the organiser of the work placement</w:t>
      </w:r>
    </w:p>
    <w:p w:rsidR="00747E4C" w:rsidRPr="0046762F" w:rsidRDefault="00747E4C" w:rsidP="00E90CB9">
      <w:pPr>
        <w:ind w:left="1418" w:hanging="425"/>
        <w:rPr>
          <w:rFonts w:cs="Arial"/>
        </w:rPr>
      </w:pPr>
    </w:p>
    <w:p w:rsidR="00747E4C" w:rsidRPr="0046762F" w:rsidRDefault="00747E4C" w:rsidP="00B7549D">
      <w:pPr>
        <w:numPr>
          <w:ilvl w:val="0"/>
          <w:numId w:val="34"/>
        </w:numPr>
        <w:ind w:left="1418" w:hanging="425"/>
        <w:rPr>
          <w:rFonts w:cs="Arial"/>
        </w:rPr>
      </w:pPr>
      <w:r w:rsidRPr="0046762F">
        <w:rPr>
          <w:rFonts w:cs="Arial"/>
        </w:rPr>
        <w:t>Ensuring that a confidentiality and a statement of responsibility form is signed by the student</w:t>
      </w:r>
    </w:p>
    <w:p w:rsidR="00747E4C" w:rsidRPr="0046762F" w:rsidRDefault="00747E4C" w:rsidP="00E90CB9">
      <w:pPr>
        <w:ind w:left="1418" w:hanging="425"/>
        <w:rPr>
          <w:rFonts w:cs="Arial"/>
        </w:rPr>
      </w:pPr>
    </w:p>
    <w:p w:rsidR="00747E4C" w:rsidRPr="0046762F" w:rsidRDefault="00747E4C" w:rsidP="00B7549D">
      <w:pPr>
        <w:numPr>
          <w:ilvl w:val="0"/>
          <w:numId w:val="34"/>
        </w:numPr>
        <w:ind w:left="1418" w:hanging="425"/>
        <w:rPr>
          <w:rFonts w:cs="Arial"/>
        </w:rPr>
      </w:pPr>
      <w:r w:rsidRPr="0046762F">
        <w:rPr>
          <w:rFonts w:cs="Arial"/>
        </w:rPr>
        <w:t xml:space="preserve">Ensuring that there is a timetable of activities for the extent of the placement, including what </w:t>
      </w:r>
      <w:r w:rsidR="0037641F">
        <w:rPr>
          <w:rFonts w:cs="Arial"/>
        </w:rPr>
        <w:t xml:space="preserve">employee </w:t>
      </w:r>
      <w:r w:rsidRPr="0046762F">
        <w:rPr>
          <w:rFonts w:cs="Arial"/>
        </w:rPr>
        <w:t>will be supervising the student at any one time.</w:t>
      </w:r>
    </w:p>
    <w:p w:rsidR="00747E4C" w:rsidRPr="0046762F" w:rsidRDefault="00747E4C" w:rsidP="00E90CB9">
      <w:pPr>
        <w:ind w:left="1418" w:hanging="425"/>
        <w:rPr>
          <w:rFonts w:cs="Arial"/>
        </w:rPr>
      </w:pPr>
    </w:p>
    <w:p w:rsidR="00747E4C" w:rsidRPr="0046762F" w:rsidRDefault="00747E4C" w:rsidP="00B7549D">
      <w:pPr>
        <w:numPr>
          <w:ilvl w:val="0"/>
          <w:numId w:val="34"/>
        </w:numPr>
        <w:ind w:left="1418" w:hanging="425"/>
        <w:rPr>
          <w:rFonts w:cs="Arial"/>
        </w:rPr>
      </w:pPr>
      <w:r w:rsidRPr="0046762F">
        <w:rPr>
          <w:rFonts w:cs="Arial"/>
        </w:rPr>
        <w:t>Ensuring that there is an up to date risk assessment for all activities, which is returned to parents / carers, either directly or via the organiser of the work experience.</w:t>
      </w:r>
    </w:p>
    <w:p w:rsidR="00FA1E7E" w:rsidRPr="0046762F" w:rsidRDefault="00FA1E7E" w:rsidP="00E90CB9">
      <w:pPr>
        <w:pStyle w:val="ListParagraph"/>
        <w:ind w:left="1418" w:hanging="425"/>
        <w:rPr>
          <w:rFonts w:cs="Arial"/>
        </w:rPr>
      </w:pPr>
    </w:p>
    <w:p w:rsidR="009522C3" w:rsidRPr="0046762F" w:rsidRDefault="00FA1E7E" w:rsidP="00B7549D">
      <w:pPr>
        <w:numPr>
          <w:ilvl w:val="0"/>
          <w:numId w:val="34"/>
        </w:numPr>
        <w:ind w:left="1418" w:hanging="425"/>
        <w:rPr>
          <w:rFonts w:cs="Arial"/>
        </w:rPr>
      </w:pPr>
      <w:r w:rsidRPr="0046762F">
        <w:rPr>
          <w:rFonts w:cs="Arial"/>
        </w:rPr>
        <w:t xml:space="preserve">Managers must assess the risks to children, </w:t>
      </w:r>
      <w:r w:rsidR="00422614">
        <w:rPr>
          <w:rFonts w:cs="Arial"/>
        </w:rPr>
        <w:t xml:space="preserve">young people and adults with care and support needs </w:t>
      </w:r>
      <w:r w:rsidRPr="0046762F">
        <w:rPr>
          <w:rFonts w:cs="Arial"/>
        </w:rPr>
        <w:t>before they start work, taking into account their inexperience, lack of awareness of risks, immaturity and other specific needs.</w:t>
      </w:r>
    </w:p>
    <w:p w:rsidR="009522C3" w:rsidRPr="0046762F" w:rsidRDefault="009522C3" w:rsidP="00E90CB9">
      <w:pPr>
        <w:pStyle w:val="ListParagraph"/>
        <w:ind w:left="1418" w:hanging="425"/>
        <w:rPr>
          <w:rFonts w:cs="Arial"/>
        </w:rPr>
      </w:pPr>
    </w:p>
    <w:p w:rsidR="009522C3" w:rsidRPr="0046762F" w:rsidRDefault="009522C3" w:rsidP="00B7549D">
      <w:pPr>
        <w:numPr>
          <w:ilvl w:val="0"/>
          <w:numId w:val="35"/>
        </w:numPr>
        <w:ind w:left="1418" w:hanging="425"/>
        <w:rPr>
          <w:rFonts w:cs="Arial"/>
        </w:rPr>
      </w:pPr>
      <w:r w:rsidRPr="0046762F">
        <w:rPr>
          <w:rFonts w:cs="Arial"/>
        </w:rPr>
        <w:t>There is no need to carry out a new risk assessment each time a young person is employed, as long as the current risk assessment takes into account the characteristics of children, young people and adults with care and support needs.</w:t>
      </w:r>
    </w:p>
    <w:p w:rsidR="009522C3" w:rsidRPr="0046762F" w:rsidRDefault="009522C3" w:rsidP="00E90CB9">
      <w:pPr>
        <w:pStyle w:val="ListParagraph"/>
        <w:ind w:left="1418" w:hanging="425"/>
        <w:rPr>
          <w:rFonts w:cs="Arial"/>
        </w:rPr>
      </w:pPr>
    </w:p>
    <w:p w:rsidR="009522C3" w:rsidRPr="0046762F" w:rsidRDefault="009522C3" w:rsidP="00B7549D">
      <w:pPr>
        <w:numPr>
          <w:ilvl w:val="0"/>
          <w:numId w:val="35"/>
        </w:numPr>
        <w:ind w:left="1418" w:hanging="425"/>
        <w:rPr>
          <w:rFonts w:cs="Arial"/>
        </w:rPr>
      </w:pPr>
      <w:r w:rsidRPr="0046762F">
        <w:rPr>
          <w:rFonts w:cs="Arial"/>
        </w:rPr>
        <w:t>Whenever there is a change to the activities or nature of work carried out a new risk assessment will be required.</w:t>
      </w:r>
    </w:p>
    <w:p w:rsidR="00747E4C" w:rsidRPr="0046762F" w:rsidRDefault="00747E4C" w:rsidP="00E90CB9">
      <w:pPr>
        <w:ind w:left="1418" w:hanging="425"/>
        <w:rPr>
          <w:rFonts w:cs="Arial"/>
        </w:rPr>
      </w:pPr>
    </w:p>
    <w:p w:rsidR="00747E4C" w:rsidRPr="0046762F" w:rsidRDefault="00747E4C" w:rsidP="00B7549D">
      <w:pPr>
        <w:numPr>
          <w:ilvl w:val="0"/>
          <w:numId w:val="35"/>
        </w:numPr>
        <w:ind w:left="1418" w:hanging="425"/>
        <w:rPr>
          <w:rFonts w:cs="Arial"/>
        </w:rPr>
      </w:pPr>
      <w:r w:rsidRPr="0046762F">
        <w:rPr>
          <w:rFonts w:cs="Arial"/>
        </w:rPr>
        <w:lastRenderedPageBreak/>
        <w:t>Ensuring that the student is aware of health and safety, fire and first aid procedures while they are on placement</w:t>
      </w:r>
    </w:p>
    <w:p w:rsidR="00747E4C" w:rsidRPr="0046762F" w:rsidRDefault="00747E4C" w:rsidP="00E90CB9">
      <w:pPr>
        <w:ind w:left="1418" w:hanging="425"/>
        <w:rPr>
          <w:rFonts w:cs="Arial"/>
        </w:rPr>
      </w:pPr>
    </w:p>
    <w:p w:rsidR="00CB403E" w:rsidRPr="0046762F" w:rsidRDefault="00747E4C" w:rsidP="00B7549D">
      <w:pPr>
        <w:numPr>
          <w:ilvl w:val="0"/>
          <w:numId w:val="35"/>
        </w:numPr>
        <w:ind w:left="1418" w:hanging="425"/>
        <w:rPr>
          <w:rFonts w:cs="Arial"/>
        </w:rPr>
      </w:pPr>
      <w:r w:rsidRPr="0046762F">
        <w:rPr>
          <w:rFonts w:cs="Arial"/>
        </w:rPr>
        <w:t>Being the initial point of contact for the student to report any complaints/incidents to during their work experience particularly if in relation to their supervisor.</w:t>
      </w:r>
      <w:bookmarkStart w:id="119" w:name="_Toc510540554"/>
    </w:p>
    <w:p w:rsidR="00CB403E" w:rsidRPr="0046762F" w:rsidRDefault="00CB403E" w:rsidP="00CB403E">
      <w:pPr>
        <w:pStyle w:val="ListParagraph"/>
        <w:rPr>
          <w:rFonts w:cs="Arial"/>
        </w:rPr>
      </w:pPr>
    </w:p>
    <w:p w:rsidR="00FA1E7E" w:rsidRPr="0046762F" w:rsidRDefault="007A31FD" w:rsidP="001D3552">
      <w:pPr>
        <w:pStyle w:val="Heading1"/>
        <w:numPr>
          <w:ilvl w:val="0"/>
          <w:numId w:val="68"/>
        </w:numPr>
        <w:ind w:left="709" w:hanging="709"/>
        <w:rPr>
          <w:rFonts w:cs="Arial"/>
          <w:color w:val="auto"/>
        </w:rPr>
      </w:pPr>
      <w:bookmarkStart w:id="120" w:name="_Toc512337968"/>
      <w:r w:rsidRPr="0046762F">
        <w:rPr>
          <w:rFonts w:cs="Arial"/>
          <w:color w:val="auto"/>
        </w:rPr>
        <w:t xml:space="preserve">Guidance on </w:t>
      </w:r>
      <w:r w:rsidR="00812614" w:rsidRPr="0046762F">
        <w:rPr>
          <w:rFonts w:cs="Arial"/>
          <w:color w:val="auto"/>
        </w:rPr>
        <w:t>risk a</w:t>
      </w:r>
      <w:r w:rsidR="0004364B" w:rsidRPr="0046762F">
        <w:rPr>
          <w:rFonts w:cs="Arial"/>
          <w:color w:val="auto"/>
        </w:rPr>
        <w:t>ssessments</w:t>
      </w:r>
      <w:bookmarkEnd w:id="120"/>
      <w:r w:rsidR="0004364B" w:rsidRPr="0046762F">
        <w:rPr>
          <w:rFonts w:cs="Arial"/>
          <w:color w:val="auto"/>
        </w:rPr>
        <w:t xml:space="preserve"> </w:t>
      </w:r>
    </w:p>
    <w:bookmarkEnd w:id="119"/>
    <w:p w:rsidR="00114919" w:rsidRPr="0046762F" w:rsidRDefault="00114919" w:rsidP="00114919">
      <w:pPr>
        <w:rPr>
          <w:rFonts w:cs="Arial"/>
        </w:rPr>
      </w:pPr>
    </w:p>
    <w:p w:rsidR="00CB403E" w:rsidRPr="0046762F" w:rsidRDefault="00FA1E7E" w:rsidP="00D43697">
      <w:pPr>
        <w:pStyle w:val="ListParagraph"/>
        <w:numPr>
          <w:ilvl w:val="1"/>
          <w:numId w:val="68"/>
        </w:numPr>
        <w:ind w:hanging="720"/>
        <w:rPr>
          <w:rFonts w:cs="Arial"/>
        </w:rPr>
      </w:pPr>
      <w:r w:rsidRPr="0046762F">
        <w:rPr>
          <w:rFonts w:cs="Arial"/>
        </w:rPr>
        <w:t>A risk assessment should be carried out for events that we organise for groups of children, young people or adults with care and support needs, for example disability forums and young people’s networking events.</w:t>
      </w:r>
      <w:r w:rsidR="009522C3" w:rsidRPr="0046762F">
        <w:rPr>
          <w:rFonts w:cs="Arial"/>
        </w:rPr>
        <w:t xml:space="preserve"> </w:t>
      </w:r>
      <w:r w:rsidR="00CB403E" w:rsidRPr="0046762F">
        <w:rPr>
          <w:rFonts w:cs="Arial"/>
        </w:rPr>
        <w:br/>
      </w:r>
    </w:p>
    <w:p w:rsidR="00FA1E7E" w:rsidRPr="0046762F" w:rsidRDefault="009522C3" w:rsidP="001D3552">
      <w:pPr>
        <w:pStyle w:val="ListParagraph"/>
        <w:numPr>
          <w:ilvl w:val="1"/>
          <w:numId w:val="68"/>
        </w:numPr>
        <w:ind w:left="709" w:hanging="720"/>
        <w:rPr>
          <w:rFonts w:cs="Arial"/>
        </w:rPr>
      </w:pPr>
      <w:r w:rsidRPr="0046762F">
        <w:rPr>
          <w:rFonts w:cs="Arial"/>
        </w:rPr>
        <w:t>For regular events there is no need to carry out a new risk assessment for each occurrence if there is a standard risk assessment in place which takes account of activities and characteristics of different children, young people and adults at risk attending.</w:t>
      </w:r>
    </w:p>
    <w:p w:rsidR="00FA1E7E" w:rsidRPr="0046762F" w:rsidRDefault="00FA1E7E" w:rsidP="00B7549D">
      <w:pPr>
        <w:pStyle w:val="ListParagraph"/>
        <w:numPr>
          <w:ilvl w:val="0"/>
          <w:numId w:val="33"/>
        </w:numPr>
        <w:rPr>
          <w:rFonts w:cs="Arial"/>
          <w:vanish/>
        </w:rPr>
      </w:pPr>
    </w:p>
    <w:p w:rsidR="00FA1E7E" w:rsidRPr="0046762F" w:rsidRDefault="00FA1E7E" w:rsidP="00B7549D">
      <w:pPr>
        <w:pStyle w:val="ListParagraph"/>
        <w:numPr>
          <w:ilvl w:val="1"/>
          <w:numId w:val="33"/>
        </w:numPr>
        <w:rPr>
          <w:rFonts w:cs="Arial"/>
          <w:vanish/>
        </w:rPr>
      </w:pPr>
    </w:p>
    <w:p w:rsidR="00FA1E7E" w:rsidRPr="0046762F" w:rsidRDefault="00FA1E7E" w:rsidP="00B7549D">
      <w:pPr>
        <w:pStyle w:val="ListParagraph"/>
        <w:numPr>
          <w:ilvl w:val="1"/>
          <w:numId w:val="33"/>
        </w:numPr>
        <w:rPr>
          <w:rFonts w:cs="Arial"/>
          <w:vanish/>
        </w:rPr>
      </w:pPr>
    </w:p>
    <w:p w:rsidR="00FA1E7E" w:rsidRPr="0046762F" w:rsidRDefault="00FA1E7E" w:rsidP="009522C3">
      <w:pPr>
        <w:pStyle w:val="ListParagraph"/>
        <w:ind w:left="510"/>
        <w:rPr>
          <w:rFonts w:cs="Arial"/>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0"/>
          <w:numId w:val="22"/>
        </w:numPr>
        <w:rPr>
          <w:rFonts w:cs="Arial"/>
          <w:vanish/>
        </w:rPr>
      </w:pPr>
    </w:p>
    <w:p w:rsidR="001D3552" w:rsidRPr="001D3552" w:rsidRDefault="001D3552" w:rsidP="001D3552">
      <w:pPr>
        <w:pStyle w:val="ListParagraph"/>
        <w:numPr>
          <w:ilvl w:val="1"/>
          <w:numId w:val="22"/>
        </w:numPr>
        <w:rPr>
          <w:rFonts w:cs="Arial"/>
          <w:vanish/>
        </w:rPr>
      </w:pPr>
    </w:p>
    <w:p w:rsidR="001D3552" w:rsidRPr="001D3552" w:rsidRDefault="001D3552" w:rsidP="001D3552">
      <w:pPr>
        <w:pStyle w:val="ListParagraph"/>
        <w:numPr>
          <w:ilvl w:val="1"/>
          <w:numId w:val="22"/>
        </w:numPr>
        <w:rPr>
          <w:rFonts w:cs="Arial"/>
          <w:vanish/>
        </w:rPr>
      </w:pPr>
    </w:p>
    <w:p w:rsidR="003708E7" w:rsidRPr="0046762F" w:rsidRDefault="003708E7" w:rsidP="001D3552">
      <w:pPr>
        <w:pStyle w:val="ListParagraph"/>
        <w:numPr>
          <w:ilvl w:val="1"/>
          <w:numId w:val="22"/>
        </w:numPr>
        <w:rPr>
          <w:rFonts w:cs="Arial"/>
        </w:rPr>
      </w:pPr>
      <w:r w:rsidRPr="0046762F">
        <w:rPr>
          <w:rFonts w:cs="Arial"/>
        </w:rPr>
        <w:t>Guidance on risk assessment can be found on the intranet</w:t>
      </w:r>
    </w:p>
    <w:p w:rsidR="003708E7" w:rsidRPr="0046762F" w:rsidRDefault="003056C2" w:rsidP="00B7549D">
      <w:pPr>
        <w:pStyle w:val="ListParagraph"/>
        <w:numPr>
          <w:ilvl w:val="0"/>
          <w:numId w:val="26"/>
        </w:numPr>
        <w:ind w:left="1418" w:hanging="425"/>
        <w:rPr>
          <w:rFonts w:cs="Arial"/>
        </w:rPr>
      </w:pPr>
      <w:hyperlink r:id="rId33" w:history="1">
        <w:r w:rsidR="003708E7" w:rsidRPr="0046762F">
          <w:rPr>
            <w:rStyle w:val="Hyperlink"/>
            <w:rFonts w:cs="Arial"/>
          </w:rPr>
          <w:t>Risk Assessments</w:t>
        </w:r>
      </w:hyperlink>
    </w:p>
    <w:p w:rsidR="003708E7" w:rsidRPr="0046762F" w:rsidRDefault="003056C2" w:rsidP="00B7549D">
      <w:pPr>
        <w:pStyle w:val="ListParagraph"/>
        <w:numPr>
          <w:ilvl w:val="0"/>
          <w:numId w:val="26"/>
        </w:numPr>
        <w:ind w:left="1418" w:hanging="425"/>
        <w:rPr>
          <w:rFonts w:cs="Arial"/>
        </w:rPr>
      </w:pPr>
      <w:hyperlink r:id="rId34" w:history="1">
        <w:r w:rsidR="003708E7" w:rsidRPr="0046762F">
          <w:rPr>
            <w:rStyle w:val="Hyperlink"/>
            <w:rFonts w:cs="Arial"/>
          </w:rPr>
          <w:t>Risk Assessments and safe systems of work code of practise</w:t>
        </w:r>
      </w:hyperlink>
    </w:p>
    <w:p w:rsidR="002B4906" w:rsidRPr="00F44B64" w:rsidRDefault="001D3552" w:rsidP="00D346E8">
      <w:pPr>
        <w:pStyle w:val="ListParagraph"/>
        <w:numPr>
          <w:ilvl w:val="0"/>
          <w:numId w:val="26"/>
        </w:numPr>
        <w:ind w:left="1418" w:hanging="425"/>
        <w:rPr>
          <w:rFonts w:cs="Arial"/>
          <w:color w:val="FF0000"/>
          <w:u w:val="single"/>
        </w:rPr>
        <w:sectPr w:rsidR="002B4906" w:rsidRPr="00F44B64" w:rsidSect="00ED76CF">
          <w:footerReference w:type="default" r:id="rId35"/>
          <w:pgSz w:w="11906" w:h="16838"/>
          <w:pgMar w:top="993" w:right="1440" w:bottom="1440" w:left="1134" w:header="708" w:footer="708" w:gutter="0"/>
          <w:cols w:space="708"/>
          <w:docGrid w:linePitch="360"/>
        </w:sectPr>
      </w:pPr>
      <w:r>
        <w:rPr>
          <w:rFonts w:cs="Arial"/>
          <w:color w:val="FF0000"/>
          <w:u w:val="single"/>
        </w:rPr>
        <w:t>Standard Risk Assessment form</w:t>
      </w:r>
    </w:p>
    <w:p w:rsidR="00195802" w:rsidRPr="0046762F" w:rsidRDefault="00C95C88" w:rsidP="001D3552">
      <w:pPr>
        <w:pStyle w:val="Heading1"/>
        <w:numPr>
          <w:ilvl w:val="0"/>
          <w:numId w:val="22"/>
        </w:numPr>
        <w:ind w:hanging="749"/>
        <w:rPr>
          <w:rFonts w:cs="Arial"/>
          <w:color w:val="auto"/>
        </w:rPr>
      </w:pPr>
      <w:bookmarkStart w:id="121" w:name="_Toc345328185"/>
      <w:bookmarkStart w:id="122" w:name="_Toc510540556"/>
      <w:bookmarkStart w:id="123" w:name="_Toc512337969"/>
      <w:r w:rsidRPr="0046762F">
        <w:rPr>
          <w:rFonts w:cs="Arial"/>
          <w:color w:val="auto"/>
        </w:rPr>
        <w:lastRenderedPageBreak/>
        <w:t xml:space="preserve">Guidance </w:t>
      </w:r>
      <w:r w:rsidR="00313AF9" w:rsidRPr="0046762F">
        <w:rPr>
          <w:rFonts w:cs="Arial"/>
          <w:color w:val="auto"/>
        </w:rPr>
        <w:t>on transporting a child, young person or adult with care and support needs</w:t>
      </w:r>
      <w:bookmarkEnd w:id="121"/>
      <w:bookmarkEnd w:id="122"/>
      <w:bookmarkEnd w:id="123"/>
      <w:r w:rsidR="00195802" w:rsidRPr="0046762F">
        <w:rPr>
          <w:rFonts w:cs="Arial"/>
          <w:color w:val="auto"/>
        </w:rPr>
        <w:t xml:space="preserve"> </w:t>
      </w:r>
    </w:p>
    <w:p w:rsidR="0004364B" w:rsidRPr="0046762F" w:rsidRDefault="0004364B" w:rsidP="00CB284A">
      <w:pPr>
        <w:rPr>
          <w:rFonts w:cs="Arial"/>
        </w:rPr>
      </w:pPr>
    </w:p>
    <w:p w:rsidR="00747E4C" w:rsidRPr="0046762F" w:rsidRDefault="00747E4C" w:rsidP="00CB284A">
      <w:pPr>
        <w:rPr>
          <w:rFonts w:cs="Arial"/>
        </w:rPr>
      </w:pPr>
    </w:p>
    <w:p w:rsidR="0004364B" w:rsidRPr="0046762F" w:rsidRDefault="00747E4C" w:rsidP="001D3552">
      <w:pPr>
        <w:pStyle w:val="ListParagraph"/>
        <w:numPr>
          <w:ilvl w:val="1"/>
          <w:numId w:val="22"/>
        </w:numPr>
        <w:ind w:left="426" w:hanging="710"/>
        <w:rPr>
          <w:rFonts w:cs="Arial"/>
        </w:rPr>
      </w:pPr>
      <w:r w:rsidRPr="0046762F">
        <w:rPr>
          <w:rFonts w:cs="Arial"/>
        </w:rPr>
        <w:t>Wherever possible, it is advisable that transport is undertaken other than in private vehicles, with at least one adult in addition to the driver acting as an escort.</w:t>
      </w:r>
    </w:p>
    <w:p w:rsidR="0004364B" w:rsidRPr="0046762F" w:rsidRDefault="0004364B" w:rsidP="00241169">
      <w:pPr>
        <w:pStyle w:val="ListParagraph"/>
        <w:rPr>
          <w:rFonts w:cs="Arial"/>
        </w:rPr>
      </w:pPr>
    </w:p>
    <w:p w:rsidR="00747E4C" w:rsidRPr="0046762F" w:rsidRDefault="00123432" w:rsidP="001D3552">
      <w:pPr>
        <w:pStyle w:val="ListParagraph"/>
        <w:numPr>
          <w:ilvl w:val="1"/>
          <w:numId w:val="22"/>
        </w:numPr>
        <w:ind w:left="426" w:hanging="710"/>
        <w:rPr>
          <w:rFonts w:cs="Arial"/>
        </w:rPr>
      </w:pPr>
      <w:r>
        <w:rPr>
          <w:rFonts w:cs="Arial"/>
        </w:rPr>
        <w:t>Employees, members and volunteers</w:t>
      </w:r>
      <w:r w:rsidR="00747E4C" w:rsidRPr="0046762F">
        <w:rPr>
          <w:rFonts w:cs="Arial"/>
        </w:rPr>
        <w:t xml:space="preserve"> can transport children </w:t>
      </w:r>
      <w:r w:rsidR="00D76EDA">
        <w:rPr>
          <w:rFonts w:cs="Arial"/>
        </w:rPr>
        <w:t xml:space="preserve">12 years or over, </w:t>
      </w:r>
      <w:r w:rsidR="00747E4C" w:rsidRPr="0046762F">
        <w:rPr>
          <w:rFonts w:cs="Arial"/>
        </w:rPr>
        <w:t>or</w:t>
      </w:r>
      <w:r w:rsidR="00D76EDA">
        <w:rPr>
          <w:rFonts w:cs="Arial"/>
        </w:rPr>
        <w:t xml:space="preserve"> adults with care and support needs,</w:t>
      </w:r>
      <w:r w:rsidR="00747E4C" w:rsidRPr="0046762F">
        <w:rPr>
          <w:rFonts w:cs="Arial"/>
        </w:rPr>
        <w:t xml:space="preserve"> in the course of their duties as long as the following conditions apply:</w:t>
      </w:r>
    </w:p>
    <w:p w:rsidR="00747E4C" w:rsidRPr="0046762F" w:rsidRDefault="00747E4C" w:rsidP="00241169">
      <w:pPr>
        <w:ind w:left="360"/>
        <w:rPr>
          <w:rFonts w:cs="Arial"/>
        </w:rPr>
      </w:pPr>
    </w:p>
    <w:p w:rsidR="00747E4C" w:rsidRPr="0046762F" w:rsidRDefault="00511C64" w:rsidP="00B7549D">
      <w:pPr>
        <w:pStyle w:val="ListParagraph"/>
        <w:numPr>
          <w:ilvl w:val="0"/>
          <w:numId w:val="21"/>
        </w:numPr>
        <w:ind w:left="1418" w:hanging="425"/>
        <w:rPr>
          <w:rFonts w:cs="Arial"/>
        </w:rPr>
      </w:pPr>
      <w:r>
        <w:rPr>
          <w:rFonts w:cs="Arial"/>
        </w:rPr>
        <w:t>i</w:t>
      </w:r>
      <w:r w:rsidR="00747E4C" w:rsidRPr="0046762F">
        <w:rPr>
          <w:rFonts w:cs="Arial"/>
        </w:rPr>
        <w:t>nsurance is valid and covers the use of the vehicle for business purposes</w:t>
      </w:r>
    </w:p>
    <w:p w:rsidR="00747E4C" w:rsidRPr="0046762F" w:rsidRDefault="00747E4C" w:rsidP="00E90CB9">
      <w:pPr>
        <w:ind w:left="1418" w:hanging="425"/>
        <w:rPr>
          <w:rFonts w:cs="Arial"/>
        </w:rPr>
      </w:pPr>
    </w:p>
    <w:p w:rsidR="00747E4C" w:rsidRPr="0046762F" w:rsidRDefault="00511C64" w:rsidP="00B7549D">
      <w:pPr>
        <w:pStyle w:val="ListParagraph"/>
        <w:numPr>
          <w:ilvl w:val="0"/>
          <w:numId w:val="21"/>
        </w:numPr>
        <w:ind w:left="1418" w:hanging="425"/>
        <w:rPr>
          <w:rFonts w:cs="Arial"/>
        </w:rPr>
      </w:pPr>
      <w:r>
        <w:rPr>
          <w:rFonts w:cs="Arial"/>
        </w:rPr>
        <w:t>t</w:t>
      </w:r>
      <w:r w:rsidR="00747E4C" w:rsidRPr="0046762F">
        <w:rPr>
          <w:rFonts w:cs="Arial"/>
        </w:rPr>
        <w:t>he vehicle is roadworthy with a valid MOT certificate</w:t>
      </w:r>
    </w:p>
    <w:p w:rsidR="00747E4C" w:rsidRPr="0046762F" w:rsidRDefault="00747E4C" w:rsidP="00E90CB9">
      <w:pPr>
        <w:ind w:left="1418" w:hanging="425"/>
        <w:rPr>
          <w:rFonts w:cs="Arial"/>
        </w:rPr>
      </w:pPr>
    </w:p>
    <w:p w:rsidR="00747E4C" w:rsidRPr="0046762F" w:rsidRDefault="00511C64" w:rsidP="00B7549D">
      <w:pPr>
        <w:pStyle w:val="ListParagraph"/>
        <w:numPr>
          <w:ilvl w:val="0"/>
          <w:numId w:val="21"/>
        </w:numPr>
        <w:ind w:left="1418" w:hanging="425"/>
        <w:rPr>
          <w:rFonts w:cs="Arial"/>
        </w:rPr>
      </w:pPr>
      <w:r>
        <w:rPr>
          <w:rFonts w:cs="Arial"/>
        </w:rPr>
        <w:t>t</w:t>
      </w:r>
      <w:r w:rsidR="00747E4C" w:rsidRPr="0046762F">
        <w:rPr>
          <w:rFonts w:cs="Arial"/>
        </w:rPr>
        <w:t>he chil</w:t>
      </w:r>
      <w:r w:rsidR="00D76EDA">
        <w:rPr>
          <w:rFonts w:cs="Arial"/>
        </w:rPr>
        <w:t>d, young person or adult with care and support needs</w:t>
      </w:r>
      <w:r w:rsidR="00747E4C" w:rsidRPr="0046762F">
        <w:rPr>
          <w:rFonts w:cs="Arial"/>
        </w:rPr>
        <w:t xml:space="preserve"> wears a seat belt</w:t>
      </w:r>
    </w:p>
    <w:p w:rsidR="00747E4C" w:rsidRPr="0046762F" w:rsidRDefault="00747E4C" w:rsidP="00E90CB9">
      <w:pPr>
        <w:ind w:left="1418" w:hanging="425"/>
        <w:rPr>
          <w:rFonts w:cs="Arial"/>
        </w:rPr>
      </w:pPr>
    </w:p>
    <w:p w:rsidR="00747E4C" w:rsidRPr="0046762F" w:rsidRDefault="00511C64" w:rsidP="00B7549D">
      <w:pPr>
        <w:pStyle w:val="ListParagraph"/>
        <w:numPr>
          <w:ilvl w:val="0"/>
          <w:numId w:val="21"/>
        </w:numPr>
        <w:ind w:left="1418" w:hanging="425"/>
        <w:rPr>
          <w:rFonts w:cs="Arial"/>
        </w:rPr>
      </w:pPr>
      <w:r>
        <w:rPr>
          <w:rFonts w:cs="Arial"/>
        </w:rPr>
        <w:t>p</w:t>
      </w:r>
      <w:r w:rsidR="00747E4C" w:rsidRPr="0046762F">
        <w:rPr>
          <w:rFonts w:cs="Arial"/>
        </w:rPr>
        <w:t>rior permission of the parent/guardians has been obtained.</w:t>
      </w:r>
    </w:p>
    <w:p w:rsidR="00747E4C" w:rsidRPr="0046762F" w:rsidRDefault="00747E4C" w:rsidP="00E90CB9">
      <w:pPr>
        <w:ind w:left="1418" w:hanging="425"/>
        <w:rPr>
          <w:rFonts w:cs="Arial"/>
        </w:rPr>
      </w:pPr>
    </w:p>
    <w:p w:rsidR="00747E4C" w:rsidRPr="0046762F" w:rsidRDefault="00511C64" w:rsidP="00B7549D">
      <w:pPr>
        <w:pStyle w:val="ListParagraph"/>
        <w:numPr>
          <w:ilvl w:val="0"/>
          <w:numId w:val="21"/>
        </w:numPr>
        <w:ind w:left="1418" w:hanging="425"/>
        <w:rPr>
          <w:rFonts w:cs="Arial"/>
        </w:rPr>
      </w:pPr>
      <w:r>
        <w:rPr>
          <w:rFonts w:cs="Arial"/>
        </w:rPr>
        <w:t>t</w:t>
      </w:r>
      <w:r w:rsidR="00747E4C" w:rsidRPr="0046762F">
        <w:rPr>
          <w:rFonts w:cs="Arial"/>
        </w:rPr>
        <w:t xml:space="preserve">hese are the responsibility of the </w:t>
      </w:r>
      <w:r w:rsidR="0037641F">
        <w:rPr>
          <w:rFonts w:cs="Arial"/>
        </w:rPr>
        <w:t>employee</w:t>
      </w:r>
      <w:r w:rsidR="00747E4C" w:rsidRPr="0046762F">
        <w:rPr>
          <w:rFonts w:cs="Arial"/>
        </w:rPr>
        <w:t xml:space="preserve"> transporting the chil</w:t>
      </w:r>
      <w:r w:rsidR="00D76EDA">
        <w:rPr>
          <w:rFonts w:cs="Arial"/>
        </w:rPr>
        <w:t>d, young person or adult with care and support needs</w:t>
      </w:r>
      <w:r w:rsidR="00747E4C" w:rsidRPr="0046762F">
        <w:rPr>
          <w:rFonts w:cs="Arial"/>
        </w:rPr>
        <w:t>.</w:t>
      </w:r>
    </w:p>
    <w:p w:rsidR="00747E4C" w:rsidRPr="0046762F" w:rsidRDefault="00747E4C" w:rsidP="00241169">
      <w:pPr>
        <w:rPr>
          <w:rFonts w:cs="Arial"/>
        </w:rPr>
      </w:pPr>
    </w:p>
    <w:p w:rsidR="00747E4C" w:rsidRPr="0046762F" w:rsidRDefault="00123432" w:rsidP="001D3552">
      <w:pPr>
        <w:pStyle w:val="ListParagraph"/>
        <w:numPr>
          <w:ilvl w:val="1"/>
          <w:numId w:val="22"/>
        </w:numPr>
        <w:ind w:left="426" w:hanging="709"/>
        <w:rPr>
          <w:rFonts w:cs="Arial"/>
        </w:rPr>
      </w:pPr>
      <w:r>
        <w:rPr>
          <w:rFonts w:cs="Arial"/>
        </w:rPr>
        <w:lastRenderedPageBreak/>
        <w:t>Employees, members and volunteers</w:t>
      </w:r>
      <w:r w:rsidR="00747E4C" w:rsidRPr="0046762F">
        <w:rPr>
          <w:rFonts w:cs="Arial"/>
        </w:rPr>
        <w:t xml:space="preserve"> should:</w:t>
      </w:r>
    </w:p>
    <w:p w:rsidR="00747E4C" w:rsidRPr="0046762F" w:rsidRDefault="00747E4C" w:rsidP="00241169">
      <w:pPr>
        <w:rPr>
          <w:rFonts w:cs="Arial"/>
        </w:rPr>
      </w:pPr>
    </w:p>
    <w:p w:rsidR="00747E4C" w:rsidRPr="0046762F" w:rsidRDefault="00747E4C" w:rsidP="00B7549D">
      <w:pPr>
        <w:pStyle w:val="ListParagraph"/>
        <w:numPr>
          <w:ilvl w:val="1"/>
          <w:numId w:val="23"/>
        </w:numPr>
        <w:ind w:left="1418" w:hanging="425"/>
        <w:rPr>
          <w:rFonts w:cs="Arial"/>
        </w:rPr>
      </w:pPr>
      <w:r w:rsidRPr="0046762F">
        <w:rPr>
          <w:rFonts w:cs="Arial"/>
        </w:rPr>
        <w:t>be aware of the safety and welfare</w:t>
      </w:r>
      <w:r w:rsidR="00D76EDA">
        <w:rPr>
          <w:rFonts w:cs="Arial"/>
        </w:rPr>
        <w:t xml:space="preserve"> of the child and adults with care and support needs</w:t>
      </w:r>
      <w:r w:rsidRPr="0046762F">
        <w:rPr>
          <w:rFonts w:cs="Arial"/>
        </w:rPr>
        <w:t xml:space="preserve"> is their responsibility</w:t>
      </w:r>
    </w:p>
    <w:p w:rsidR="00747E4C" w:rsidRPr="0046762F" w:rsidRDefault="00747E4C" w:rsidP="00E90CB9">
      <w:pPr>
        <w:ind w:left="1418" w:hanging="425"/>
        <w:rPr>
          <w:rFonts w:cs="Arial"/>
        </w:rPr>
      </w:pPr>
    </w:p>
    <w:p w:rsidR="00747E4C" w:rsidRPr="0046762F" w:rsidRDefault="00747E4C" w:rsidP="00B7549D">
      <w:pPr>
        <w:pStyle w:val="ListParagraph"/>
        <w:numPr>
          <w:ilvl w:val="1"/>
          <w:numId w:val="23"/>
        </w:numPr>
        <w:ind w:left="1418" w:hanging="425"/>
        <w:rPr>
          <w:rFonts w:cs="Arial"/>
        </w:rPr>
      </w:pPr>
      <w:r w:rsidRPr="0046762F">
        <w:rPr>
          <w:rFonts w:cs="Arial"/>
        </w:rPr>
        <w:t xml:space="preserve">report the nature of the journey, route and expected arrival time to their line manager or the relevant </w:t>
      </w:r>
      <w:r w:rsidR="0037641F">
        <w:rPr>
          <w:rFonts w:cs="Arial"/>
        </w:rPr>
        <w:t>employee.</w:t>
      </w:r>
    </w:p>
    <w:p w:rsidR="00747E4C" w:rsidRPr="0046762F" w:rsidRDefault="00747E4C" w:rsidP="00E90CB9">
      <w:pPr>
        <w:pStyle w:val="ListParagraph"/>
        <w:ind w:left="1418" w:hanging="425"/>
        <w:rPr>
          <w:rFonts w:cs="Arial"/>
        </w:rPr>
      </w:pPr>
    </w:p>
    <w:p w:rsidR="00747E4C" w:rsidRPr="0046762F" w:rsidRDefault="00511C64" w:rsidP="00B7549D">
      <w:pPr>
        <w:pStyle w:val="ListParagraph"/>
        <w:numPr>
          <w:ilvl w:val="1"/>
          <w:numId w:val="23"/>
        </w:numPr>
        <w:ind w:left="1418" w:hanging="425"/>
        <w:rPr>
          <w:rFonts w:cs="Arial"/>
        </w:rPr>
      </w:pPr>
      <w:r>
        <w:rPr>
          <w:rFonts w:cs="Arial"/>
        </w:rPr>
        <w:t>a</w:t>
      </w:r>
      <w:r w:rsidR="00B032C1" w:rsidRPr="0046762F">
        <w:rPr>
          <w:rFonts w:cs="Arial"/>
        </w:rPr>
        <w:t>ccommodate</w:t>
      </w:r>
      <w:r w:rsidR="00747E4C" w:rsidRPr="0046762F">
        <w:rPr>
          <w:rFonts w:cs="Arial"/>
        </w:rPr>
        <w:t xml:space="preserve"> any specific needs the </w:t>
      </w:r>
      <w:r w:rsidR="00D76EDA">
        <w:rPr>
          <w:rFonts w:cs="Arial"/>
        </w:rPr>
        <w:t>child or adult with care and support needs</w:t>
      </w:r>
      <w:r w:rsidR="00E90CB9" w:rsidRPr="0046762F">
        <w:rPr>
          <w:rFonts w:cs="Arial"/>
        </w:rPr>
        <w:t xml:space="preserve"> may have</w:t>
      </w:r>
    </w:p>
    <w:p w:rsidR="009522C3" w:rsidRPr="0046762F" w:rsidRDefault="009522C3" w:rsidP="009522C3">
      <w:pPr>
        <w:pStyle w:val="ListParagraph"/>
        <w:rPr>
          <w:rFonts w:cs="Arial"/>
        </w:rPr>
      </w:pPr>
    </w:p>
    <w:p w:rsidR="00747E4C" w:rsidRPr="0046762F" w:rsidRDefault="00747E4C" w:rsidP="00241169">
      <w:pPr>
        <w:rPr>
          <w:rFonts w:cs="Arial"/>
        </w:rPr>
      </w:pPr>
    </w:p>
    <w:p w:rsidR="00747E4C" w:rsidRPr="0046762F" w:rsidRDefault="00E608AA" w:rsidP="001D3552">
      <w:pPr>
        <w:pStyle w:val="Heading1"/>
        <w:ind w:left="567" w:hanging="851"/>
        <w:rPr>
          <w:rFonts w:cs="Arial"/>
          <w:color w:val="auto"/>
        </w:rPr>
      </w:pPr>
      <w:bookmarkStart w:id="124" w:name="_Toc512337970"/>
      <w:r>
        <w:rPr>
          <w:rFonts w:cs="Arial"/>
          <w:color w:val="auto"/>
        </w:rPr>
        <w:t>22</w:t>
      </w:r>
      <w:r w:rsidR="00F44B64">
        <w:rPr>
          <w:rFonts w:cs="Arial"/>
          <w:color w:val="auto"/>
        </w:rPr>
        <w:t xml:space="preserve">   </w:t>
      </w:r>
      <w:r w:rsidR="001A0535">
        <w:rPr>
          <w:rFonts w:cs="Arial"/>
          <w:color w:val="auto"/>
        </w:rPr>
        <w:tab/>
      </w:r>
      <w:r w:rsidR="00747E4C" w:rsidRPr="0046762F">
        <w:rPr>
          <w:rFonts w:cs="Arial"/>
          <w:color w:val="auto"/>
        </w:rPr>
        <w:t>Use of taxis</w:t>
      </w:r>
      <w:bookmarkEnd w:id="124"/>
    </w:p>
    <w:p w:rsidR="00747E4C" w:rsidRPr="0046762F" w:rsidRDefault="00747E4C" w:rsidP="00241169">
      <w:pPr>
        <w:rPr>
          <w:rFonts w:cs="Arial"/>
        </w:rPr>
      </w:pPr>
    </w:p>
    <w:p w:rsidR="00747E4C" w:rsidRPr="00D43697" w:rsidRDefault="00D76EDA" w:rsidP="001D3552">
      <w:pPr>
        <w:pStyle w:val="ListParagraph"/>
        <w:numPr>
          <w:ilvl w:val="1"/>
          <w:numId w:val="65"/>
        </w:numPr>
        <w:ind w:hanging="1004"/>
        <w:rPr>
          <w:rStyle w:val="Hyperlink"/>
          <w:rFonts w:cs="Arial"/>
          <w:color w:val="auto"/>
          <w:u w:val="none"/>
        </w:rPr>
      </w:pPr>
      <w:r>
        <w:rPr>
          <w:rFonts w:cs="Arial"/>
        </w:rPr>
        <w:t>Children and adults with care and support needs</w:t>
      </w:r>
      <w:r w:rsidR="00747E4C" w:rsidRPr="00D43697">
        <w:rPr>
          <w:rFonts w:cs="Arial"/>
        </w:rPr>
        <w:t xml:space="preserve"> are transported by taxi under the County Council </w:t>
      </w:r>
      <w:r w:rsidR="00B032C1" w:rsidRPr="00D43697">
        <w:rPr>
          <w:rFonts w:cs="Arial"/>
        </w:rPr>
        <w:t>transporting adults</w:t>
      </w:r>
      <w:r>
        <w:rPr>
          <w:rFonts w:cs="Arial"/>
        </w:rPr>
        <w:t xml:space="preserve"> with care and support needs</w:t>
      </w:r>
      <w:r w:rsidR="00747E4C" w:rsidRPr="00D43697">
        <w:rPr>
          <w:rFonts w:cs="Arial"/>
        </w:rPr>
        <w:t xml:space="preserve"> scheme.  Any taxi used must come from </w:t>
      </w:r>
      <w:r w:rsidR="00C67F55" w:rsidRPr="00D43697">
        <w:rPr>
          <w:rFonts w:cs="Arial"/>
        </w:rPr>
        <w:t xml:space="preserve">the </w:t>
      </w:r>
      <w:hyperlink r:id="rId36" w:history="1">
        <w:r w:rsidR="00C67F55" w:rsidRPr="00D43697">
          <w:rPr>
            <w:rStyle w:val="Hyperlink"/>
            <w:rFonts w:cs="Arial"/>
          </w:rPr>
          <w:t>Oxfordshire County Council approved taxi list</w:t>
        </w:r>
      </w:hyperlink>
      <w:r w:rsidR="00C67F55" w:rsidRPr="00D43697">
        <w:rPr>
          <w:rStyle w:val="Hyperlink"/>
          <w:rFonts w:cs="Arial"/>
        </w:rPr>
        <w:t>.</w:t>
      </w:r>
    </w:p>
    <w:p w:rsidR="00C67F55" w:rsidRPr="0046762F" w:rsidRDefault="00C67F55" w:rsidP="00605EF9">
      <w:pPr>
        <w:pStyle w:val="ListParagraph"/>
        <w:ind w:left="709" w:hanging="709"/>
        <w:rPr>
          <w:rFonts w:cs="Arial"/>
        </w:rPr>
      </w:pPr>
    </w:p>
    <w:p w:rsidR="0004364B" w:rsidRPr="00D43697" w:rsidRDefault="001D3552" w:rsidP="001D3552">
      <w:pPr>
        <w:pStyle w:val="ListParagraph"/>
        <w:ind w:left="709" w:hanging="993"/>
        <w:rPr>
          <w:rFonts w:cs="Arial"/>
        </w:rPr>
      </w:pPr>
      <w:r>
        <w:rPr>
          <w:rFonts w:cs="Arial"/>
        </w:rPr>
        <w:t>22.2</w:t>
      </w:r>
      <w:r>
        <w:rPr>
          <w:rFonts w:cs="Arial"/>
        </w:rPr>
        <w:tab/>
      </w:r>
      <w:r w:rsidR="0004364B" w:rsidRPr="00D43697">
        <w:rPr>
          <w:rFonts w:cs="Arial"/>
        </w:rPr>
        <w:t xml:space="preserve">Oxford City Council has assisted in the development and </w:t>
      </w:r>
      <w:r w:rsidR="009B4424" w:rsidRPr="00D43697">
        <w:rPr>
          <w:rFonts w:cs="Arial"/>
        </w:rPr>
        <w:t>implementation</w:t>
      </w:r>
      <w:r w:rsidR="0004364B" w:rsidRPr="00D43697">
        <w:rPr>
          <w:rFonts w:cs="Arial"/>
        </w:rPr>
        <w:t xml:space="preserve"> of the joint operating framework. </w:t>
      </w:r>
      <w:r w:rsidR="009B4424" w:rsidRPr="00D43697">
        <w:rPr>
          <w:rFonts w:cs="Arial"/>
        </w:rPr>
        <w:t>The joint operating framework</w:t>
      </w:r>
      <w:r w:rsidR="0004364B" w:rsidRPr="00D43697">
        <w:rPr>
          <w:rFonts w:cs="Arial"/>
        </w:rPr>
        <w:t xml:space="preserve"> was commissioned by the Child Sexual Exploitation Sub</w:t>
      </w:r>
      <w:r w:rsidR="009B4424" w:rsidRPr="00D43697">
        <w:rPr>
          <w:rFonts w:cs="Arial"/>
        </w:rPr>
        <w:t>-</w:t>
      </w:r>
      <w:r w:rsidR="0004364B" w:rsidRPr="00D43697">
        <w:rPr>
          <w:rFonts w:cs="Arial"/>
        </w:rPr>
        <w:t>Group of Oxfordshire Safeguarding Children Board and is the result of collaboration between the City and District Councils, the county council and the police with the intention of involving health partners in the next stage if appropriate. It provides a single set of minimum standards for agencies with responsibilities for transporting children/adults with care and support needs in Oxfordshire, including addressing vetting, training, awareness raising, information sharing, policy alignment, enforcement activity and quality assurance and monitoring.</w:t>
      </w:r>
    </w:p>
    <w:p w:rsidR="0004364B" w:rsidRPr="0046762F" w:rsidRDefault="0004364B" w:rsidP="00241169">
      <w:pPr>
        <w:rPr>
          <w:rFonts w:cs="Arial"/>
        </w:rPr>
      </w:pPr>
    </w:p>
    <w:p w:rsidR="0004364B" w:rsidRPr="0046762F" w:rsidRDefault="003056C2" w:rsidP="00B7549D">
      <w:pPr>
        <w:pStyle w:val="ListParagraph"/>
        <w:numPr>
          <w:ilvl w:val="0"/>
          <w:numId w:val="16"/>
        </w:numPr>
        <w:ind w:left="1418" w:hanging="425"/>
        <w:rPr>
          <w:rStyle w:val="Hyperlink"/>
          <w:rFonts w:cs="Arial"/>
          <w:color w:val="auto"/>
          <w:u w:val="none"/>
        </w:rPr>
      </w:pPr>
      <w:hyperlink r:id="rId37" w:history="1">
        <w:r w:rsidR="0004364B" w:rsidRPr="0046762F">
          <w:rPr>
            <w:rStyle w:val="Hyperlink"/>
            <w:rFonts w:cs="Arial"/>
          </w:rPr>
          <w:t>The Oxfordshire Joint Operating Framework for Transporting Children/Adults with Care and Support Needs and Taxi Licensing</w:t>
        </w:r>
      </w:hyperlink>
    </w:p>
    <w:p w:rsidR="005C3E3F" w:rsidRPr="0046762F" w:rsidRDefault="005C3E3F" w:rsidP="005C3E3F">
      <w:pPr>
        <w:pStyle w:val="ListParagraph"/>
        <w:ind w:left="1080"/>
        <w:rPr>
          <w:rStyle w:val="Hyperlink"/>
          <w:rFonts w:cs="Arial"/>
          <w:color w:val="auto"/>
          <w:u w:val="none"/>
        </w:rPr>
      </w:pPr>
    </w:p>
    <w:p w:rsidR="005C3E3F" w:rsidRPr="00D43697" w:rsidRDefault="00D43697" w:rsidP="00864E40">
      <w:pPr>
        <w:ind w:left="709" w:hanging="993"/>
        <w:rPr>
          <w:rFonts w:cs="Arial"/>
        </w:rPr>
      </w:pPr>
      <w:r w:rsidRPr="00D43697">
        <w:rPr>
          <w:rFonts w:cs="Arial"/>
        </w:rPr>
        <w:t>22.3</w:t>
      </w:r>
      <w:r>
        <w:rPr>
          <w:rFonts w:cs="Arial"/>
        </w:rPr>
        <w:t xml:space="preserve"> </w:t>
      </w:r>
      <w:r w:rsidR="00523A87">
        <w:rPr>
          <w:rFonts w:cs="Arial"/>
        </w:rPr>
        <w:tab/>
      </w:r>
      <w:r w:rsidR="00523A87">
        <w:rPr>
          <w:rFonts w:cs="Arial"/>
        </w:rPr>
        <w:tab/>
      </w:r>
      <w:r w:rsidR="005C3E3F" w:rsidRPr="00D43697">
        <w:rPr>
          <w:rFonts w:cs="Arial"/>
        </w:rPr>
        <w:t xml:space="preserve">Checklist for booking transport for children is available in </w:t>
      </w:r>
      <w:r w:rsidR="005C3E3F" w:rsidRPr="00D43697">
        <w:rPr>
          <w:rFonts w:cs="Arial"/>
          <w:i/>
        </w:rPr>
        <w:t>Appendix 4</w:t>
      </w:r>
      <w:r w:rsidR="00917DC4" w:rsidRPr="00D43697">
        <w:rPr>
          <w:rFonts w:cs="Arial"/>
          <w:i/>
        </w:rPr>
        <w:br/>
      </w:r>
    </w:p>
    <w:p w:rsidR="005C3E3F" w:rsidRPr="00D43697" w:rsidRDefault="00523A87" w:rsidP="00864E40">
      <w:pPr>
        <w:ind w:left="709" w:hanging="993"/>
        <w:rPr>
          <w:rFonts w:cs="Arial"/>
        </w:rPr>
      </w:pPr>
      <w:r>
        <w:rPr>
          <w:rFonts w:cs="Arial"/>
        </w:rPr>
        <w:t>22.4</w:t>
      </w:r>
      <w:r w:rsidR="00D43697">
        <w:rPr>
          <w:rFonts w:cs="Arial"/>
        </w:rPr>
        <w:t xml:space="preserve"> </w:t>
      </w:r>
      <w:r>
        <w:rPr>
          <w:rFonts w:cs="Arial"/>
        </w:rPr>
        <w:tab/>
      </w:r>
      <w:r w:rsidR="005C3E3F" w:rsidRPr="00D43697">
        <w:rPr>
          <w:rFonts w:cs="Arial"/>
        </w:rPr>
        <w:t xml:space="preserve">A Taxi booking form can be found in </w:t>
      </w:r>
      <w:r w:rsidR="005C3E3F" w:rsidRPr="00D43697">
        <w:rPr>
          <w:rFonts w:cs="Arial"/>
          <w:i/>
        </w:rPr>
        <w:t>Appendix 5</w:t>
      </w:r>
    </w:p>
    <w:p w:rsidR="005C3E3F" w:rsidRPr="0046762F" w:rsidRDefault="005C3E3F" w:rsidP="005C3E3F">
      <w:pPr>
        <w:pStyle w:val="ListParagraph"/>
        <w:ind w:left="825"/>
        <w:rPr>
          <w:rFonts w:cs="Arial"/>
        </w:rPr>
      </w:pPr>
    </w:p>
    <w:p w:rsidR="00747E4C" w:rsidRPr="0046762F" w:rsidRDefault="00747E4C" w:rsidP="00241169">
      <w:pPr>
        <w:rPr>
          <w:rFonts w:cs="Arial"/>
        </w:rPr>
      </w:pPr>
    </w:p>
    <w:p w:rsidR="003666DE" w:rsidRPr="0046762F" w:rsidRDefault="003666DE" w:rsidP="00CB284A">
      <w:pPr>
        <w:rPr>
          <w:rFonts w:cs="Arial"/>
        </w:rPr>
      </w:pPr>
    </w:p>
    <w:p w:rsidR="003666DE" w:rsidRPr="0046762F" w:rsidRDefault="003666DE" w:rsidP="00CB284A">
      <w:pPr>
        <w:rPr>
          <w:rFonts w:cs="Arial"/>
        </w:rPr>
      </w:pPr>
    </w:p>
    <w:p w:rsidR="003666DE" w:rsidRPr="0046762F" w:rsidRDefault="003666DE" w:rsidP="00CB284A">
      <w:pPr>
        <w:rPr>
          <w:rFonts w:cs="Arial"/>
        </w:rPr>
      </w:pPr>
    </w:p>
    <w:p w:rsidR="003666DE" w:rsidRPr="0046762F" w:rsidRDefault="003666DE" w:rsidP="00CB284A">
      <w:pPr>
        <w:rPr>
          <w:rFonts w:cs="Arial"/>
        </w:rPr>
      </w:pPr>
    </w:p>
    <w:p w:rsidR="003666DE" w:rsidRPr="0046762F" w:rsidRDefault="003666DE" w:rsidP="00CB284A">
      <w:pPr>
        <w:rPr>
          <w:rFonts w:cs="Arial"/>
        </w:rPr>
      </w:pPr>
    </w:p>
    <w:p w:rsidR="003666DE" w:rsidRPr="0046762F" w:rsidRDefault="003666DE" w:rsidP="00CB284A">
      <w:pPr>
        <w:rPr>
          <w:rFonts w:cs="Arial"/>
        </w:rPr>
      </w:pPr>
    </w:p>
    <w:p w:rsidR="003666DE" w:rsidRPr="0046762F" w:rsidRDefault="003666DE" w:rsidP="00CB284A">
      <w:pPr>
        <w:rPr>
          <w:rFonts w:cs="Arial"/>
        </w:rPr>
      </w:pPr>
    </w:p>
    <w:p w:rsidR="003666DE" w:rsidRPr="0046762F" w:rsidRDefault="003666DE" w:rsidP="00CB284A">
      <w:pPr>
        <w:rPr>
          <w:rFonts w:cs="Arial"/>
        </w:rPr>
      </w:pPr>
    </w:p>
    <w:p w:rsidR="00290899" w:rsidRPr="0046762F" w:rsidRDefault="00290899" w:rsidP="00CB284A">
      <w:pPr>
        <w:rPr>
          <w:rFonts w:cs="Arial"/>
        </w:rPr>
      </w:pPr>
    </w:p>
    <w:p w:rsidR="00290899" w:rsidRPr="0046762F" w:rsidRDefault="00290899" w:rsidP="00CB284A">
      <w:pPr>
        <w:rPr>
          <w:rFonts w:cs="Arial"/>
        </w:rPr>
      </w:pPr>
    </w:p>
    <w:p w:rsidR="00BF36C7" w:rsidRPr="0046762F" w:rsidRDefault="0004595B" w:rsidP="00605EF9">
      <w:pPr>
        <w:pStyle w:val="Heading1"/>
        <w:rPr>
          <w:rFonts w:cs="Arial"/>
          <w:color w:val="auto"/>
        </w:rPr>
      </w:pPr>
      <w:bookmarkStart w:id="125" w:name="_Toc345328187"/>
      <w:bookmarkStart w:id="126" w:name="_Toc512337971"/>
      <w:r w:rsidRPr="0046762F">
        <w:rPr>
          <w:rFonts w:cs="Arial"/>
          <w:color w:val="auto"/>
        </w:rPr>
        <w:lastRenderedPageBreak/>
        <w:t>Appendix 1 – G</w:t>
      </w:r>
      <w:r w:rsidR="00747E4C" w:rsidRPr="0046762F">
        <w:rPr>
          <w:rFonts w:cs="Arial"/>
          <w:color w:val="auto"/>
        </w:rPr>
        <w:t>lossary of terms used and abbreviations</w:t>
      </w:r>
      <w:bookmarkEnd w:id="125"/>
      <w:bookmarkEnd w:id="126"/>
      <w:r w:rsidR="007366C0" w:rsidRPr="0046762F">
        <w:rPr>
          <w:rFonts w:cs="Arial"/>
          <w:color w:val="auto"/>
        </w:rPr>
        <w:t xml:space="preserve"> </w:t>
      </w:r>
    </w:p>
    <w:p w:rsidR="00A47EE7" w:rsidRPr="0046762F" w:rsidRDefault="00A47EE7" w:rsidP="00CB284A">
      <w:pPr>
        <w:rPr>
          <w:rFonts w:cs="Arial"/>
          <w:b/>
          <w:color w:val="FF0000"/>
        </w:rPr>
      </w:pPr>
    </w:p>
    <w:p w:rsidR="00BF36C7" w:rsidRPr="0046762F" w:rsidRDefault="00BF36C7" w:rsidP="000A4504">
      <w:pPr>
        <w:rPr>
          <w:rFonts w:cs="Arial"/>
          <w:b/>
        </w:rPr>
      </w:pPr>
      <w:r w:rsidRPr="0046762F">
        <w:rPr>
          <w:rFonts w:cs="Arial"/>
          <w:b/>
        </w:rPr>
        <w:t>Adult with care and support needs</w:t>
      </w:r>
    </w:p>
    <w:p w:rsidR="00E90CB9" w:rsidRPr="0046762F" w:rsidRDefault="00E90CB9" w:rsidP="000A4504">
      <w:pPr>
        <w:rPr>
          <w:rFonts w:cs="Arial"/>
          <w:b/>
        </w:rPr>
      </w:pPr>
    </w:p>
    <w:p w:rsidR="00BF36C7" w:rsidRPr="0046762F" w:rsidRDefault="000A4504" w:rsidP="00605EF9">
      <w:pPr>
        <w:tabs>
          <w:tab w:val="left" w:pos="5325"/>
        </w:tabs>
        <w:ind w:left="709" w:hanging="709"/>
        <w:rPr>
          <w:rFonts w:cs="Arial"/>
        </w:rPr>
      </w:pPr>
      <w:r w:rsidRPr="0046762F">
        <w:rPr>
          <w:rFonts w:cs="Arial"/>
        </w:rPr>
        <w:tab/>
      </w:r>
      <w:r w:rsidR="00BF36C7" w:rsidRPr="0046762F">
        <w:rPr>
          <w:rFonts w:cs="Arial"/>
        </w:rPr>
        <w:t>Is defined as a person aged 18 or over:</w:t>
      </w:r>
    </w:p>
    <w:p w:rsidR="00BF36C7" w:rsidRPr="0046762F" w:rsidRDefault="00BF36C7" w:rsidP="00605EF9">
      <w:pPr>
        <w:tabs>
          <w:tab w:val="left" w:pos="5325"/>
        </w:tabs>
        <w:ind w:left="709" w:hanging="709"/>
        <w:rPr>
          <w:rFonts w:cs="Arial"/>
        </w:rPr>
      </w:pPr>
      <w:r w:rsidRPr="0046762F">
        <w:rPr>
          <w:rFonts w:cs="Arial"/>
        </w:rPr>
        <w:tab/>
      </w:r>
    </w:p>
    <w:p w:rsidR="00BF36C7" w:rsidRPr="0046762F" w:rsidRDefault="00D76EDA" w:rsidP="00B7549D">
      <w:pPr>
        <w:numPr>
          <w:ilvl w:val="0"/>
          <w:numId w:val="16"/>
        </w:numPr>
        <w:rPr>
          <w:rFonts w:cs="Arial"/>
        </w:rPr>
      </w:pPr>
      <w:r>
        <w:rPr>
          <w:rFonts w:cs="Arial"/>
        </w:rPr>
        <w:t>w</w:t>
      </w:r>
      <w:r w:rsidR="00BF36C7" w:rsidRPr="0046762F">
        <w:rPr>
          <w:rFonts w:cs="Arial"/>
        </w:rPr>
        <w:t xml:space="preserve">ho is or may </w:t>
      </w:r>
      <w:r>
        <w:rPr>
          <w:rFonts w:cs="Arial"/>
        </w:rPr>
        <w:t>be in need of care or support  w</w:t>
      </w:r>
      <w:r w:rsidR="00BF36C7" w:rsidRPr="0046762F">
        <w:rPr>
          <w:rFonts w:cs="Arial"/>
        </w:rPr>
        <w:t xml:space="preserve">ho is experiencing, or is at risk of, abuse or neglect, and </w:t>
      </w:r>
    </w:p>
    <w:p w:rsidR="00D76EDA" w:rsidRDefault="00D76EDA" w:rsidP="00D76EDA">
      <w:pPr>
        <w:numPr>
          <w:ilvl w:val="0"/>
          <w:numId w:val="16"/>
        </w:numPr>
        <w:rPr>
          <w:rFonts w:cs="Arial"/>
        </w:rPr>
      </w:pPr>
      <w:r>
        <w:rPr>
          <w:rFonts w:cs="Arial"/>
        </w:rPr>
        <w:t>a</w:t>
      </w:r>
      <w:r w:rsidR="004951E5" w:rsidRPr="0046762F">
        <w:rPr>
          <w:rFonts w:cs="Arial"/>
        </w:rPr>
        <w:t>s a result of those needs is unable to protect him or herself against the abuse or neglect or the risk of it.</w:t>
      </w:r>
    </w:p>
    <w:p w:rsidR="00D76EDA" w:rsidRDefault="00D76EDA" w:rsidP="00D76EDA">
      <w:pPr>
        <w:ind w:left="1080"/>
        <w:rPr>
          <w:rFonts w:cs="Arial"/>
        </w:rPr>
      </w:pPr>
    </w:p>
    <w:p w:rsidR="00D76EDA" w:rsidRDefault="00D76EDA" w:rsidP="00D76EDA">
      <w:pPr>
        <w:ind w:left="1080"/>
        <w:rPr>
          <w:rFonts w:cs="Arial"/>
        </w:rPr>
      </w:pPr>
    </w:p>
    <w:p w:rsidR="00BF36C7" w:rsidRPr="00D76EDA" w:rsidRDefault="00BF36C7" w:rsidP="00D76EDA">
      <w:pPr>
        <w:ind w:left="1080"/>
        <w:rPr>
          <w:rFonts w:cs="Arial"/>
        </w:rPr>
      </w:pPr>
      <w:r w:rsidRPr="00D76EDA">
        <w:rPr>
          <w:rFonts w:cs="Arial"/>
        </w:rPr>
        <w:t>This could include:</w:t>
      </w:r>
    </w:p>
    <w:p w:rsidR="00BF36C7" w:rsidRPr="0046762F" w:rsidRDefault="00BF36C7" w:rsidP="00B7549D">
      <w:pPr>
        <w:numPr>
          <w:ilvl w:val="0"/>
          <w:numId w:val="16"/>
        </w:numPr>
        <w:rPr>
          <w:rFonts w:cs="Arial"/>
        </w:rPr>
      </w:pPr>
      <w:r w:rsidRPr="0046762F">
        <w:rPr>
          <w:rFonts w:cs="Arial"/>
        </w:rPr>
        <w:t>people with dementia</w:t>
      </w:r>
    </w:p>
    <w:p w:rsidR="00BF36C7" w:rsidRPr="0046762F" w:rsidRDefault="00BF36C7" w:rsidP="00B7549D">
      <w:pPr>
        <w:numPr>
          <w:ilvl w:val="0"/>
          <w:numId w:val="16"/>
        </w:numPr>
        <w:rPr>
          <w:rFonts w:cs="Arial"/>
        </w:rPr>
      </w:pPr>
      <w:r w:rsidRPr="0046762F">
        <w:rPr>
          <w:rFonts w:cs="Arial"/>
        </w:rPr>
        <w:t>people with learning difficulties</w:t>
      </w:r>
    </w:p>
    <w:p w:rsidR="00BF36C7" w:rsidRPr="0046762F" w:rsidRDefault="00BF36C7" w:rsidP="00B7549D">
      <w:pPr>
        <w:numPr>
          <w:ilvl w:val="0"/>
          <w:numId w:val="16"/>
        </w:numPr>
        <w:rPr>
          <w:rFonts w:cs="Arial"/>
        </w:rPr>
      </w:pPr>
      <w:r w:rsidRPr="0046762F">
        <w:rPr>
          <w:rFonts w:cs="Arial"/>
        </w:rPr>
        <w:t>people with mental health problems</w:t>
      </w:r>
    </w:p>
    <w:p w:rsidR="00BF36C7" w:rsidRPr="0046762F" w:rsidRDefault="00BF36C7" w:rsidP="00B7549D">
      <w:pPr>
        <w:numPr>
          <w:ilvl w:val="0"/>
          <w:numId w:val="16"/>
        </w:numPr>
        <w:rPr>
          <w:rFonts w:cs="Arial"/>
        </w:rPr>
      </w:pPr>
      <w:r w:rsidRPr="0046762F">
        <w:rPr>
          <w:rFonts w:cs="Arial"/>
        </w:rPr>
        <w:t>people with drug or alcohol problems</w:t>
      </w:r>
    </w:p>
    <w:p w:rsidR="00BF36C7" w:rsidRPr="0046762F" w:rsidRDefault="00BF36C7" w:rsidP="00B7549D">
      <w:pPr>
        <w:numPr>
          <w:ilvl w:val="0"/>
          <w:numId w:val="16"/>
        </w:numPr>
        <w:rPr>
          <w:rFonts w:cs="Arial"/>
        </w:rPr>
      </w:pPr>
      <w:r w:rsidRPr="0046762F">
        <w:rPr>
          <w:rFonts w:cs="Arial"/>
        </w:rPr>
        <w:t>people with sight and hearing or physical disabilities</w:t>
      </w:r>
    </w:p>
    <w:p w:rsidR="00BF36C7" w:rsidRPr="0046762F" w:rsidRDefault="00BF36C7" w:rsidP="00B7549D">
      <w:pPr>
        <w:numPr>
          <w:ilvl w:val="0"/>
          <w:numId w:val="16"/>
        </w:numPr>
        <w:rPr>
          <w:rFonts w:cs="Arial"/>
        </w:rPr>
      </w:pPr>
      <w:r w:rsidRPr="0046762F">
        <w:rPr>
          <w:rFonts w:cs="Arial"/>
        </w:rPr>
        <w:t>people who through age or illness are dependent upon other people to help them</w:t>
      </w:r>
    </w:p>
    <w:p w:rsidR="00BF36C7" w:rsidRPr="0046762F" w:rsidRDefault="00BF36C7" w:rsidP="00B7549D">
      <w:pPr>
        <w:numPr>
          <w:ilvl w:val="0"/>
          <w:numId w:val="16"/>
        </w:numPr>
        <w:rPr>
          <w:rFonts w:cs="Arial"/>
        </w:rPr>
      </w:pPr>
      <w:r w:rsidRPr="0046762F">
        <w:rPr>
          <w:rFonts w:cs="Arial"/>
        </w:rPr>
        <w:t>people who care for others</w:t>
      </w:r>
    </w:p>
    <w:p w:rsidR="00BF36C7" w:rsidRPr="0046762F" w:rsidRDefault="00D76EDA" w:rsidP="00B7549D">
      <w:pPr>
        <w:numPr>
          <w:ilvl w:val="0"/>
          <w:numId w:val="16"/>
        </w:numPr>
        <w:rPr>
          <w:rFonts w:cs="Arial"/>
        </w:rPr>
      </w:pPr>
      <w:r>
        <w:rPr>
          <w:rFonts w:cs="Arial"/>
        </w:rPr>
        <w:t>a</w:t>
      </w:r>
      <w:r w:rsidR="00BF36C7" w:rsidRPr="0046762F">
        <w:rPr>
          <w:rFonts w:cs="Arial"/>
        </w:rPr>
        <w:t xml:space="preserve"> person aged 18 or over who has a condition of the following type:</w:t>
      </w:r>
    </w:p>
    <w:p w:rsidR="00BF36C7" w:rsidRPr="0046762F" w:rsidRDefault="00D76EDA" w:rsidP="00B7549D">
      <w:pPr>
        <w:numPr>
          <w:ilvl w:val="0"/>
          <w:numId w:val="16"/>
        </w:numPr>
        <w:rPr>
          <w:rFonts w:cs="Arial"/>
        </w:rPr>
      </w:pPr>
      <w:r>
        <w:rPr>
          <w:rFonts w:cs="Arial"/>
        </w:rPr>
        <w:t>a</w:t>
      </w:r>
      <w:r w:rsidR="00BF36C7" w:rsidRPr="0046762F">
        <w:rPr>
          <w:rFonts w:cs="Arial"/>
        </w:rPr>
        <w:t xml:space="preserve"> learning or physical disability</w:t>
      </w:r>
    </w:p>
    <w:p w:rsidR="00BF36C7" w:rsidRPr="0046762F" w:rsidRDefault="00D76EDA" w:rsidP="00B7549D">
      <w:pPr>
        <w:numPr>
          <w:ilvl w:val="0"/>
          <w:numId w:val="16"/>
        </w:numPr>
        <w:rPr>
          <w:rFonts w:cs="Arial"/>
        </w:rPr>
      </w:pPr>
      <w:r>
        <w:rPr>
          <w:rFonts w:cs="Arial"/>
        </w:rPr>
        <w:t>a</w:t>
      </w:r>
      <w:r w:rsidR="00BF36C7" w:rsidRPr="0046762F">
        <w:rPr>
          <w:rFonts w:cs="Arial"/>
        </w:rPr>
        <w:t xml:space="preserve"> physical or mental illness, including addition to alcohol or drugs; or</w:t>
      </w:r>
    </w:p>
    <w:p w:rsidR="00BF36C7" w:rsidRPr="0046762F" w:rsidRDefault="00D76EDA" w:rsidP="00B7549D">
      <w:pPr>
        <w:numPr>
          <w:ilvl w:val="0"/>
          <w:numId w:val="16"/>
        </w:numPr>
        <w:rPr>
          <w:rFonts w:cs="Arial"/>
        </w:rPr>
      </w:pPr>
      <w:r>
        <w:rPr>
          <w:rFonts w:cs="Arial"/>
        </w:rPr>
        <w:t>a</w:t>
      </w:r>
      <w:r w:rsidR="00BF36C7" w:rsidRPr="0046762F">
        <w:rPr>
          <w:rFonts w:cs="Arial"/>
        </w:rPr>
        <w:t xml:space="preserve"> reduction in physical or mental capacity</w:t>
      </w:r>
    </w:p>
    <w:p w:rsidR="00BF36C7" w:rsidRPr="0046762F" w:rsidRDefault="00BF36C7" w:rsidP="00F42F91">
      <w:pPr>
        <w:rPr>
          <w:rFonts w:cs="Arial"/>
          <w:b/>
          <w:color w:val="FF0000"/>
        </w:rPr>
      </w:pPr>
    </w:p>
    <w:p w:rsidR="00BF36C7" w:rsidRPr="0046762F" w:rsidRDefault="00BF36C7" w:rsidP="000A4504">
      <w:pPr>
        <w:jc w:val="both"/>
        <w:rPr>
          <w:rFonts w:cs="Arial"/>
          <w:b/>
        </w:rPr>
      </w:pPr>
      <w:r w:rsidRPr="0046762F">
        <w:rPr>
          <w:rFonts w:cs="Arial"/>
          <w:b/>
          <w:lang w:eastAsia="en-GB"/>
        </w:rPr>
        <w:t xml:space="preserve">Adult Safeguarding Enquiry </w:t>
      </w:r>
      <w:r w:rsidRPr="0046762F">
        <w:rPr>
          <w:rFonts w:cs="Arial"/>
          <w:b/>
        </w:rPr>
        <w:t xml:space="preserve">Section 42 </w:t>
      </w:r>
    </w:p>
    <w:p w:rsidR="00E90CB9" w:rsidRPr="0046762F" w:rsidRDefault="00E90CB9" w:rsidP="000A4504">
      <w:pPr>
        <w:jc w:val="both"/>
        <w:rPr>
          <w:rFonts w:cs="Arial"/>
          <w:b/>
          <w:lang w:eastAsia="en-GB"/>
        </w:rPr>
      </w:pPr>
    </w:p>
    <w:p w:rsidR="00BF36C7" w:rsidRPr="0046762F" w:rsidRDefault="000A4504" w:rsidP="00F42F91">
      <w:pPr>
        <w:jc w:val="both"/>
        <w:rPr>
          <w:rFonts w:cs="Arial"/>
        </w:rPr>
      </w:pPr>
      <w:r w:rsidRPr="0046762F">
        <w:rPr>
          <w:rFonts w:cs="Arial"/>
        </w:rPr>
        <w:tab/>
      </w:r>
      <w:r w:rsidR="00BF36C7" w:rsidRPr="0046762F">
        <w:rPr>
          <w:rFonts w:cs="Arial"/>
        </w:rPr>
        <w:t xml:space="preserve">Section 42 refers to a safeguarding enquiry under the requirements of The </w:t>
      </w:r>
      <w:r w:rsidRPr="0046762F">
        <w:rPr>
          <w:rFonts w:cs="Arial"/>
        </w:rPr>
        <w:tab/>
      </w:r>
      <w:r w:rsidR="00BF36C7" w:rsidRPr="0046762F">
        <w:rPr>
          <w:rFonts w:cs="Arial"/>
        </w:rPr>
        <w:t>Care Act 2014.</w:t>
      </w:r>
    </w:p>
    <w:p w:rsidR="00BF36C7" w:rsidRPr="0046762F" w:rsidRDefault="000A4504" w:rsidP="00F42F91">
      <w:pPr>
        <w:pStyle w:val="ListParagraph"/>
        <w:ind w:left="0"/>
        <w:jc w:val="both"/>
        <w:rPr>
          <w:rFonts w:cs="Arial"/>
        </w:rPr>
      </w:pPr>
      <w:r w:rsidRPr="0046762F">
        <w:rPr>
          <w:rFonts w:cs="Arial"/>
        </w:rPr>
        <w:tab/>
      </w:r>
      <w:r w:rsidR="00BF36C7" w:rsidRPr="0046762F">
        <w:rPr>
          <w:rFonts w:cs="Arial"/>
        </w:rPr>
        <w:t xml:space="preserve">The criteria for a Section 42 (S42) safeguarding enquiry under the </w:t>
      </w:r>
      <w:r w:rsidRPr="0046762F">
        <w:rPr>
          <w:rFonts w:cs="Arial"/>
        </w:rPr>
        <w:tab/>
      </w:r>
      <w:r w:rsidR="00BF36C7" w:rsidRPr="0046762F">
        <w:rPr>
          <w:rFonts w:cs="Arial"/>
        </w:rPr>
        <w:t xml:space="preserve">requirements of The Care Act 2014 are as follows: </w:t>
      </w:r>
    </w:p>
    <w:p w:rsidR="00E90CB9" w:rsidRPr="0046762F" w:rsidRDefault="00E90CB9" w:rsidP="00F42F91">
      <w:pPr>
        <w:pStyle w:val="ListParagraph"/>
        <w:ind w:left="0"/>
        <w:jc w:val="both"/>
        <w:rPr>
          <w:rFonts w:cs="Arial"/>
        </w:rPr>
      </w:pPr>
    </w:p>
    <w:p w:rsidR="00BF36C7" w:rsidRPr="0046762F" w:rsidRDefault="00D76EDA" w:rsidP="00511C64">
      <w:pPr>
        <w:pStyle w:val="ListParagraph"/>
        <w:numPr>
          <w:ilvl w:val="0"/>
          <w:numId w:val="19"/>
        </w:numPr>
        <w:ind w:left="1134" w:hanging="425"/>
        <w:jc w:val="both"/>
        <w:rPr>
          <w:rFonts w:cs="Arial"/>
          <w:lang w:eastAsia="en-GB"/>
        </w:rPr>
      </w:pPr>
      <w:r>
        <w:rPr>
          <w:rFonts w:cs="Arial"/>
        </w:rPr>
        <w:t>t</w:t>
      </w:r>
      <w:r w:rsidR="00BF36C7" w:rsidRPr="0046762F">
        <w:rPr>
          <w:rFonts w:cs="Arial"/>
        </w:rPr>
        <w:t>he adult is reported as having or appears to have needs for care and support</w:t>
      </w:r>
    </w:p>
    <w:p w:rsidR="00BF36C7" w:rsidRPr="0046762F" w:rsidRDefault="00D76EDA" w:rsidP="00511C64">
      <w:pPr>
        <w:pStyle w:val="ListParagraph"/>
        <w:numPr>
          <w:ilvl w:val="0"/>
          <w:numId w:val="19"/>
        </w:numPr>
        <w:ind w:left="1134" w:hanging="425"/>
        <w:jc w:val="both"/>
        <w:rPr>
          <w:rFonts w:cs="Arial"/>
          <w:lang w:eastAsia="en-GB"/>
        </w:rPr>
      </w:pPr>
      <w:r>
        <w:rPr>
          <w:rFonts w:cs="Arial"/>
        </w:rPr>
        <w:t>t</w:t>
      </w:r>
      <w:r w:rsidR="00BF36C7" w:rsidRPr="0046762F">
        <w:rPr>
          <w:rFonts w:cs="Arial"/>
        </w:rPr>
        <w:t>he adult is reported or appears to be experiencing or at risk of abuse or neglect</w:t>
      </w:r>
    </w:p>
    <w:p w:rsidR="00BF36C7" w:rsidRPr="0046762F" w:rsidRDefault="00D76EDA" w:rsidP="00511C64">
      <w:pPr>
        <w:pStyle w:val="ListParagraph"/>
        <w:numPr>
          <w:ilvl w:val="0"/>
          <w:numId w:val="19"/>
        </w:numPr>
        <w:ind w:left="1134" w:hanging="425"/>
        <w:jc w:val="both"/>
        <w:rPr>
          <w:rFonts w:cs="Arial"/>
          <w:lang w:eastAsia="en-GB"/>
        </w:rPr>
      </w:pPr>
      <w:r>
        <w:rPr>
          <w:rFonts w:cs="Arial"/>
        </w:rPr>
        <w:t xml:space="preserve">as a </w:t>
      </w:r>
      <w:r w:rsidR="00BF36C7" w:rsidRPr="0046762F">
        <w:rPr>
          <w:rFonts w:cs="Arial"/>
        </w:rPr>
        <w:t>result of care and support needs is the adult unable to protect themselves from either the risk of, or the experience of abuse or neglect</w:t>
      </w:r>
    </w:p>
    <w:p w:rsidR="00BF36C7" w:rsidRPr="0046762F" w:rsidRDefault="00BF36C7" w:rsidP="00CB284A">
      <w:pPr>
        <w:rPr>
          <w:rFonts w:cs="Arial"/>
          <w:b/>
          <w:color w:val="FF0000"/>
        </w:rPr>
      </w:pPr>
    </w:p>
    <w:p w:rsidR="00BF36C7" w:rsidRPr="0046762F" w:rsidRDefault="00BF36C7" w:rsidP="000A4504">
      <w:pPr>
        <w:rPr>
          <w:rFonts w:cs="Arial"/>
          <w:b/>
        </w:rPr>
      </w:pPr>
      <w:r w:rsidRPr="0046762F">
        <w:rPr>
          <w:rFonts w:cs="Arial"/>
          <w:b/>
        </w:rPr>
        <w:t>Child</w:t>
      </w:r>
    </w:p>
    <w:p w:rsidR="00E90CB9" w:rsidRPr="0046762F" w:rsidRDefault="00E90CB9" w:rsidP="000A4504">
      <w:pPr>
        <w:rPr>
          <w:rFonts w:cs="Arial"/>
          <w:b/>
        </w:rPr>
      </w:pPr>
    </w:p>
    <w:p w:rsidR="00BF36C7" w:rsidRDefault="00BF36C7" w:rsidP="000A4504">
      <w:pPr>
        <w:ind w:left="567"/>
        <w:rPr>
          <w:rFonts w:cs="Arial"/>
        </w:rPr>
      </w:pPr>
      <w:r w:rsidRPr="0046762F">
        <w:rPr>
          <w:rFonts w:cs="Arial"/>
        </w:rPr>
        <w:t>Is defined as a person who is of compulsory school age (a child is of a compulsory school age until the last Friday in June in the school year which they reach 16).</w:t>
      </w:r>
    </w:p>
    <w:p w:rsidR="00230D1D" w:rsidRDefault="00230D1D" w:rsidP="000A4504">
      <w:pPr>
        <w:ind w:left="567"/>
        <w:rPr>
          <w:rFonts w:cs="Arial"/>
        </w:rPr>
      </w:pPr>
    </w:p>
    <w:p w:rsidR="00230D1D" w:rsidRDefault="00230D1D" w:rsidP="000A4504">
      <w:pPr>
        <w:ind w:left="567"/>
        <w:rPr>
          <w:rFonts w:cs="Arial"/>
        </w:rPr>
      </w:pPr>
    </w:p>
    <w:p w:rsidR="00230D1D" w:rsidRPr="0046762F" w:rsidRDefault="00230D1D" w:rsidP="000A4504">
      <w:pPr>
        <w:ind w:left="567"/>
        <w:rPr>
          <w:rFonts w:cs="Arial"/>
        </w:rPr>
      </w:pPr>
    </w:p>
    <w:p w:rsidR="00A47EE7" w:rsidRPr="0046762F" w:rsidRDefault="00A47EE7" w:rsidP="00BF36C7">
      <w:pPr>
        <w:rPr>
          <w:rFonts w:cs="Arial"/>
        </w:rPr>
      </w:pPr>
    </w:p>
    <w:p w:rsidR="00A47EE7" w:rsidRPr="0046762F" w:rsidRDefault="00A47EE7" w:rsidP="000A4504">
      <w:pPr>
        <w:rPr>
          <w:rFonts w:cs="Arial"/>
          <w:b/>
        </w:rPr>
      </w:pPr>
      <w:r w:rsidRPr="0046762F">
        <w:rPr>
          <w:rFonts w:cs="Arial"/>
          <w:b/>
        </w:rPr>
        <w:lastRenderedPageBreak/>
        <w:t xml:space="preserve">Child Protection </w:t>
      </w:r>
    </w:p>
    <w:p w:rsidR="00E90CB9" w:rsidRPr="0046762F" w:rsidRDefault="00E90CB9" w:rsidP="000A4504">
      <w:pPr>
        <w:rPr>
          <w:rFonts w:cs="Arial"/>
          <w:b/>
        </w:rPr>
      </w:pPr>
    </w:p>
    <w:p w:rsidR="00A47EE7" w:rsidRPr="0046762F" w:rsidRDefault="00A47EE7" w:rsidP="00230D1D">
      <w:pPr>
        <w:pStyle w:val="ListParagraph"/>
        <w:numPr>
          <w:ilvl w:val="0"/>
          <w:numId w:val="25"/>
        </w:numPr>
        <w:ind w:left="993" w:hanging="426"/>
        <w:jc w:val="both"/>
        <w:rPr>
          <w:rFonts w:cs="Arial"/>
          <w:lang w:eastAsia="en-GB"/>
        </w:rPr>
      </w:pPr>
      <w:r w:rsidRPr="0046762F">
        <w:rPr>
          <w:rFonts w:cs="Arial"/>
          <w:lang w:eastAsia="en-GB"/>
        </w:rPr>
        <w:t>Section 47 Investigation</w:t>
      </w:r>
    </w:p>
    <w:p w:rsidR="00A47EE7" w:rsidRPr="0046762F" w:rsidRDefault="000A4504" w:rsidP="000A4504">
      <w:pPr>
        <w:ind w:left="851" w:hanging="284"/>
        <w:jc w:val="both"/>
        <w:rPr>
          <w:rFonts w:cs="Arial"/>
          <w:lang w:eastAsia="en-GB"/>
        </w:rPr>
      </w:pPr>
      <w:r w:rsidRPr="0046762F">
        <w:rPr>
          <w:rFonts w:cs="Arial"/>
          <w:lang w:eastAsia="en-GB"/>
        </w:rPr>
        <w:tab/>
      </w:r>
      <w:r w:rsidR="00A47EE7" w:rsidRPr="0046762F">
        <w:rPr>
          <w:rFonts w:cs="Arial"/>
          <w:lang w:eastAsia="en-GB"/>
        </w:rPr>
        <w:t xml:space="preserve">If the child is deemed to be at risk of significant harm, child protection procedures will be instigated immediately. This is the highest priority referral and will involve a discussion between social workers and the police. A strategy meeting will take place, involving the police and social workers, (with other agencies contributing where necessary) and a plan will be agreed about next steps. Examples of next steps could include the child having a medical examination or a video interview by the police and social workers. Following the initial strategy meeting there may be a review meeting to share information and make a new plan based on information and/or evidence gathered.  </w:t>
      </w:r>
    </w:p>
    <w:p w:rsidR="00A47EE7" w:rsidRPr="0046762F" w:rsidRDefault="00A47EE7" w:rsidP="00A47EE7">
      <w:pPr>
        <w:jc w:val="both"/>
        <w:rPr>
          <w:rFonts w:cs="Arial"/>
          <w:lang w:eastAsia="en-GB"/>
        </w:rPr>
      </w:pPr>
    </w:p>
    <w:p w:rsidR="00A47EE7" w:rsidRPr="0046762F" w:rsidRDefault="00A47EE7" w:rsidP="00230D1D">
      <w:pPr>
        <w:pStyle w:val="ListParagraph"/>
        <w:numPr>
          <w:ilvl w:val="0"/>
          <w:numId w:val="25"/>
        </w:numPr>
        <w:ind w:left="993" w:hanging="426"/>
        <w:jc w:val="both"/>
        <w:rPr>
          <w:rFonts w:cs="Arial"/>
          <w:lang w:eastAsia="en-GB"/>
        </w:rPr>
      </w:pPr>
      <w:r w:rsidRPr="0046762F">
        <w:rPr>
          <w:rFonts w:cs="Arial"/>
          <w:lang w:eastAsia="en-GB"/>
        </w:rPr>
        <w:t>Section 17 Child in Need</w:t>
      </w:r>
    </w:p>
    <w:p w:rsidR="00A47EE7" w:rsidRPr="0046762F" w:rsidRDefault="000A4504" w:rsidP="000A4504">
      <w:pPr>
        <w:ind w:left="851" w:hanging="11"/>
        <w:jc w:val="both"/>
        <w:rPr>
          <w:rFonts w:cs="Arial"/>
          <w:lang w:eastAsia="en-GB"/>
        </w:rPr>
      </w:pPr>
      <w:r w:rsidRPr="0046762F">
        <w:rPr>
          <w:rFonts w:cs="Arial"/>
          <w:lang w:eastAsia="en-GB"/>
        </w:rPr>
        <w:tab/>
      </w:r>
      <w:r w:rsidR="00A47EE7" w:rsidRPr="0046762F">
        <w:rPr>
          <w:rFonts w:cs="Arial"/>
          <w:lang w:eastAsia="en-GB"/>
        </w:rPr>
        <w:t xml:space="preserve">If the child is not deemed to be at risk of significant harm but is in need of additional services, they are termed, ‘A child in need’. The first step in a Section 17 enquiry is for the social worker to contact the parents/carers of the child to discuss the referral. This will be done via telephone where possible, but otherwise, a letter will be sent requesting contact within 1 week. The social worker will also make checks with other agencies, (for example, the school or the health visitor) and an initial assessment of the child’s needs must be completed by the social worker within 7 days.  </w:t>
      </w:r>
    </w:p>
    <w:p w:rsidR="00BF36C7" w:rsidRPr="0046762F" w:rsidRDefault="00BF36C7" w:rsidP="00CB284A">
      <w:pPr>
        <w:rPr>
          <w:rFonts w:cs="Arial"/>
          <w:b/>
          <w:color w:val="FF0000"/>
        </w:rPr>
      </w:pPr>
    </w:p>
    <w:p w:rsidR="00BF36C7" w:rsidRPr="0046762F" w:rsidRDefault="00BF36C7" w:rsidP="00BF36C7">
      <w:pPr>
        <w:rPr>
          <w:rFonts w:cs="Arial"/>
          <w:b/>
        </w:rPr>
      </w:pPr>
      <w:r w:rsidRPr="0046762F">
        <w:rPr>
          <w:rFonts w:cs="Arial"/>
          <w:b/>
        </w:rPr>
        <w:t>Disclosure and Barring Service (DBS)</w:t>
      </w:r>
    </w:p>
    <w:p w:rsidR="00E90CB9" w:rsidRPr="0046762F" w:rsidRDefault="00E90CB9" w:rsidP="00BF36C7">
      <w:pPr>
        <w:rPr>
          <w:rFonts w:cs="Arial"/>
          <w:b/>
        </w:rPr>
      </w:pPr>
    </w:p>
    <w:p w:rsidR="00BF36C7" w:rsidRPr="0046762F" w:rsidRDefault="00BF36C7" w:rsidP="000A4504">
      <w:pPr>
        <w:ind w:left="567"/>
        <w:rPr>
          <w:rFonts w:cs="Arial"/>
        </w:rPr>
      </w:pPr>
      <w:r w:rsidRPr="0046762F">
        <w:rPr>
          <w:rFonts w:cs="Arial"/>
        </w:rPr>
        <w:t>The DBS combines the functions of the ISA and the CRB into one organisation. It operates the vetting and barring scheme which aims to prevent unsuitable people from working with children, young people or adults at risk and conducts criminal record checks to enable an assessment to be made on the suitability of a person to care or work with children</w:t>
      </w:r>
      <w:r w:rsidR="00D76EDA">
        <w:rPr>
          <w:rFonts w:cs="Arial"/>
        </w:rPr>
        <w:t>, young people or adults with care and support needs</w:t>
      </w:r>
      <w:r w:rsidRPr="0046762F">
        <w:rPr>
          <w:rFonts w:cs="Arial"/>
        </w:rPr>
        <w:t>.</w:t>
      </w:r>
    </w:p>
    <w:p w:rsidR="00747E4C" w:rsidRPr="0046762F" w:rsidRDefault="00747E4C" w:rsidP="00CB284A">
      <w:pPr>
        <w:rPr>
          <w:rFonts w:cs="Arial"/>
        </w:rPr>
      </w:pPr>
    </w:p>
    <w:p w:rsidR="00E90CB9" w:rsidRDefault="00D76EDA" w:rsidP="00BF36C7">
      <w:pPr>
        <w:rPr>
          <w:rFonts w:cs="Arial"/>
          <w:b/>
        </w:rPr>
      </w:pPr>
      <w:r>
        <w:rPr>
          <w:rFonts w:cs="Arial"/>
          <w:b/>
        </w:rPr>
        <w:t>Employees</w:t>
      </w:r>
    </w:p>
    <w:p w:rsidR="00D76EDA" w:rsidRPr="0046762F" w:rsidRDefault="00D76EDA" w:rsidP="00BF36C7">
      <w:pPr>
        <w:rPr>
          <w:rFonts w:cs="Arial"/>
          <w:b/>
        </w:rPr>
      </w:pPr>
    </w:p>
    <w:p w:rsidR="00747E4C" w:rsidRPr="0046762F" w:rsidRDefault="00450FFF" w:rsidP="000A4504">
      <w:pPr>
        <w:ind w:left="567"/>
        <w:rPr>
          <w:rFonts w:cs="Arial"/>
        </w:rPr>
      </w:pPr>
      <w:r>
        <w:rPr>
          <w:rFonts w:cs="Arial"/>
        </w:rPr>
        <w:t>A</w:t>
      </w:r>
      <w:r w:rsidR="00176D73" w:rsidRPr="0046762F">
        <w:rPr>
          <w:rFonts w:cs="Arial"/>
        </w:rPr>
        <w:t xml:space="preserve">ll </w:t>
      </w:r>
      <w:r w:rsidR="00747E4C" w:rsidRPr="0046762F">
        <w:rPr>
          <w:rFonts w:cs="Arial"/>
        </w:rPr>
        <w:t>Oxford City Council</w:t>
      </w:r>
      <w:r w:rsidR="00176D73" w:rsidRPr="0046762F">
        <w:rPr>
          <w:rFonts w:cs="Arial"/>
        </w:rPr>
        <w:t xml:space="preserve"> </w:t>
      </w:r>
      <w:r w:rsidR="004C768C" w:rsidRPr="0046762F">
        <w:rPr>
          <w:rFonts w:cs="Arial"/>
        </w:rPr>
        <w:t xml:space="preserve">workers including </w:t>
      </w:r>
      <w:r w:rsidR="00D76EDA">
        <w:rPr>
          <w:rFonts w:cs="Arial"/>
        </w:rPr>
        <w:t>employees, contractors, and agency workers.</w:t>
      </w:r>
    </w:p>
    <w:p w:rsidR="00747E4C" w:rsidRPr="0046762F" w:rsidRDefault="00747E4C" w:rsidP="00CB284A">
      <w:pPr>
        <w:rPr>
          <w:rFonts w:cs="Arial"/>
        </w:rPr>
      </w:pPr>
    </w:p>
    <w:p w:rsidR="00A47EE7" w:rsidRPr="0046762F" w:rsidRDefault="00A47EE7" w:rsidP="00A47EE7">
      <w:pPr>
        <w:rPr>
          <w:rFonts w:cs="Arial"/>
          <w:b/>
        </w:rPr>
      </w:pPr>
      <w:r w:rsidRPr="0046762F">
        <w:rPr>
          <w:rFonts w:cs="Arial"/>
          <w:b/>
        </w:rPr>
        <w:t>Health</w:t>
      </w:r>
    </w:p>
    <w:p w:rsidR="00E90CB9" w:rsidRPr="0046762F" w:rsidRDefault="00E90CB9" w:rsidP="00A47EE7">
      <w:pPr>
        <w:rPr>
          <w:rFonts w:cs="Arial"/>
          <w:b/>
        </w:rPr>
      </w:pPr>
    </w:p>
    <w:p w:rsidR="00A47EE7" w:rsidRPr="0046762F" w:rsidRDefault="00A47EE7" w:rsidP="000A4504">
      <w:pPr>
        <w:ind w:left="567"/>
        <w:rPr>
          <w:rFonts w:cs="Arial"/>
        </w:rPr>
      </w:pPr>
      <w:r w:rsidRPr="0046762F">
        <w:rPr>
          <w:rFonts w:cs="Arial"/>
        </w:rPr>
        <w:t>Health means ‘physical or mental health’ and development means ‘physical, emotional, social or behavioural development’ (adapted from the Children Act 1989)</w:t>
      </w:r>
    </w:p>
    <w:p w:rsidR="00BF36C7" w:rsidRPr="0046762F" w:rsidRDefault="00BF36C7" w:rsidP="00CB284A">
      <w:pPr>
        <w:rPr>
          <w:rFonts w:cs="Arial"/>
        </w:rPr>
      </w:pPr>
    </w:p>
    <w:p w:rsidR="00E90CB9" w:rsidRPr="0046762F" w:rsidRDefault="00A47EE7" w:rsidP="000A4504">
      <w:pPr>
        <w:ind w:left="567" w:hanging="567"/>
        <w:rPr>
          <w:rFonts w:cs="Arial"/>
          <w:b/>
        </w:rPr>
      </w:pPr>
      <w:r w:rsidRPr="0046762F">
        <w:rPr>
          <w:rFonts w:cs="Arial"/>
          <w:b/>
        </w:rPr>
        <w:t>Human trafficking and Exploitation</w:t>
      </w:r>
    </w:p>
    <w:p w:rsidR="00A47EE7" w:rsidRPr="0046762F" w:rsidRDefault="00A47EE7" w:rsidP="000A4504">
      <w:pPr>
        <w:ind w:left="567" w:hanging="567"/>
        <w:rPr>
          <w:rFonts w:cs="Arial"/>
          <w:b/>
        </w:rPr>
      </w:pPr>
      <w:r w:rsidRPr="0046762F">
        <w:rPr>
          <w:rFonts w:cs="Arial"/>
          <w:b/>
        </w:rPr>
        <w:br/>
      </w:r>
      <w:r w:rsidRPr="0046762F">
        <w:rPr>
          <w:rFonts w:cs="Arial"/>
        </w:rPr>
        <w:t xml:space="preserve">Trafficking is defined as: </w:t>
      </w:r>
    </w:p>
    <w:p w:rsidR="00A47EE7" w:rsidRPr="0046762F" w:rsidRDefault="00A47EE7" w:rsidP="000A4504">
      <w:pPr>
        <w:ind w:left="567"/>
        <w:rPr>
          <w:rFonts w:cs="Arial"/>
        </w:rPr>
      </w:pPr>
      <w:r w:rsidRPr="0046762F">
        <w:rPr>
          <w:rFonts w:cs="Arial"/>
        </w:rPr>
        <w:t>Arranging or facilitating the travel of another person, with a view to that person being exploited (taken from Modern Slavery Act 2015)</w:t>
      </w:r>
      <w:r w:rsidRPr="0046762F">
        <w:rPr>
          <w:rFonts w:cs="Arial"/>
        </w:rPr>
        <w:br/>
      </w:r>
    </w:p>
    <w:p w:rsidR="00A47EE7" w:rsidRPr="0046762F" w:rsidRDefault="00A47EE7" w:rsidP="000A4504">
      <w:pPr>
        <w:ind w:left="567"/>
        <w:rPr>
          <w:rFonts w:cs="Arial"/>
        </w:rPr>
      </w:pPr>
      <w:r w:rsidRPr="0046762F">
        <w:rPr>
          <w:rFonts w:cs="Arial"/>
        </w:rPr>
        <w:lastRenderedPageBreak/>
        <w:t>Exploitation is defined as:</w:t>
      </w:r>
    </w:p>
    <w:p w:rsidR="00A47EE7" w:rsidRPr="0046762F" w:rsidRDefault="00230D1D" w:rsidP="00B7549D">
      <w:pPr>
        <w:numPr>
          <w:ilvl w:val="0"/>
          <w:numId w:val="13"/>
        </w:numPr>
        <w:tabs>
          <w:tab w:val="clear" w:pos="644"/>
          <w:tab w:val="num" w:pos="851"/>
        </w:tabs>
        <w:ind w:left="851" w:hanging="283"/>
        <w:rPr>
          <w:rFonts w:cs="Arial"/>
        </w:rPr>
      </w:pPr>
      <w:r>
        <w:rPr>
          <w:rFonts w:cs="Arial"/>
        </w:rPr>
        <w:t>s</w:t>
      </w:r>
      <w:r w:rsidR="00A47EE7" w:rsidRPr="0046762F">
        <w:rPr>
          <w:rFonts w:cs="Arial"/>
        </w:rPr>
        <w:t>lavery, servitude and forced or compulsory labour</w:t>
      </w:r>
    </w:p>
    <w:p w:rsidR="00A47EE7" w:rsidRPr="0046762F" w:rsidRDefault="00230D1D" w:rsidP="00B7549D">
      <w:pPr>
        <w:numPr>
          <w:ilvl w:val="0"/>
          <w:numId w:val="13"/>
        </w:numPr>
        <w:tabs>
          <w:tab w:val="clear" w:pos="644"/>
          <w:tab w:val="num" w:pos="851"/>
        </w:tabs>
        <w:ind w:left="851" w:hanging="283"/>
        <w:rPr>
          <w:rFonts w:cs="Arial"/>
        </w:rPr>
      </w:pPr>
      <w:r>
        <w:rPr>
          <w:rFonts w:cs="Arial"/>
        </w:rPr>
        <w:t>s</w:t>
      </w:r>
      <w:r w:rsidR="00A47EE7" w:rsidRPr="0046762F">
        <w:rPr>
          <w:rFonts w:cs="Arial"/>
        </w:rPr>
        <w:t>exual exploitation</w:t>
      </w:r>
    </w:p>
    <w:p w:rsidR="00A47EE7" w:rsidRPr="0046762F" w:rsidRDefault="00230D1D" w:rsidP="00B7549D">
      <w:pPr>
        <w:numPr>
          <w:ilvl w:val="0"/>
          <w:numId w:val="13"/>
        </w:numPr>
        <w:tabs>
          <w:tab w:val="clear" w:pos="644"/>
          <w:tab w:val="num" w:pos="851"/>
        </w:tabs>
        <w:ind w:left="851" w:hanging="283"/>
        <w:rPr>
          <w:rFonts w:cs="Arial"/>
        </w:rPr>
      </w:pPr>
      <w:r>
        <w:rPr>
          <w:rFonts w:cs="Arial"/>
        </w:rPr>
        <w:t>r</w:t>
      </w:r>
      <w:r w:rsidR="00A47EE7" w:rsidRPr="0046762F">
        <w:rPr>
          <w:rFonts w:cs="Arial"/>
        </w:rPr>
        <w:t>emoval of organs</w:t>
      </w:r>
    </w:p>
    <w:p w:rsidR="00B4043F" w:rsidRDefault="00230D1D" w:rsidP="00B7549D">
      <w:pPr>
        <w:numPr>
          <w:ilvl w:val="0"/>
          <w:numId w:val="13"/>
        </w:numPr>
        <w:tabs>
          <w:tab w:val="clear" w:pos="644"/>
          <w:tab w:val="num" w:pos="851"/>
        </w:tabs>
        <w:ind w:left="851" w:hanging="283"/>
        <w:rPr>
          <w:rFonts w:cs="Arial"/>
        </w:rPr>
      </w:pPr>
      <w:r>
        <w:rPr>
          <w:rFonts w:cs="Arial"/>
        </w:rPr>
        <w:t>s</w:t>
      </w:r>
      <w:r w:rsidR="00A47EE7" w:rsidRPr="0046762F">
        <w:rPr>
          <w:rFonts w:cs="Arial"/>
        </w:rPr>
        <w:t>ecuring services by force, threats or deception</w:t>
      </w:r>
    </w:p>
    <w:p w:rsidR="00A47EE7" w:rsidRPr="00B4043F" w:rsidRDefault="00230D1D" w:rsidP="00B7549D">
      <w:pPr>
        <w:numPr>
          <w:ilvl w:val="0"/>
          <w:numId w:val="13"/>
        </w:numPr>
        <w:tabs>
          <w:tab w:val="clear" w:pos="644"/>
          <w:tab w:val="num" w:pos="851"/>
        </w:tabs>
        <w:ind w:left="851" w:hanging="283"/>
        <w:rPr>
          <w:rFonts w:cs="Arial"/>
        </w:rPr>
      </w:pPr>
      <w:r>
        <w:rPr>
          <w:rFonts w:cs="Arial"/>
        </w:rPr>
        <w:t>s</w:t>
      </w:r>
      <w:r w:rsidR="000A4E7B" w:rsidRPr="00B4043F">
        <w:rPr>
          <w:rFonts w:cs="Arial"/>
        </w:rPr>
        <w:t>ecuring services from children or</w:t>
      </w:r>
      <w:r w:rsidR="00B4043F" w:rsidRPr="00B4043F">
        <w:rPr>
          <w:rFonts w:cs="Arial"/>
        </w:rPr>
        <w:t xml:space="preserve"> adults with care and support needs. </w:t>
      </w:r>
      <w:r w:rsidR="000A4E7B" w:rsidRPr="00B4043F">
        <w:rPr>
          <w:rFonts w:cs="Arial"/>
        </w:rPr>
        <w:t xml:space="preserve"> (taken from the Modern Slavery Act 2015)</w:t>
      </w:r>
    </w:p>
    <w:p w:rsidR="00A47EE7" w:rsidRDefault="00A47EE7" w:rsidP="00CB284A">
      <w:pPr>
        <w:rPr>
          <w:rFonts w:cs="Arial"/>
        </w:rPr>
      </w:pPr>
    </w:p>
    <w:p w:rsidR="00487D91" w:rsidRPr="0046762F" w:rsidRDefault="00487D91" w:rsidP="00CB284A">
      <w:pPr>
        <w:rPr>
          <w:rFonts w:cs="Arial"/>
        </w:rPr>
      </w:pPr>
    </w:p>
    <w:p w:rsidR="00A47EE7" w:rsidRPr="0046762F" w:rsidRDefault="00A47EE7" w:rsidP="00A47EE7">
      <w:pPr>
        <w:rPr>
          <w:rFonts w:cs="Arial"/>
          <w:b/>
        </w:rPr>
      </w:pPr>
      <w:r w:rsidRPr="0046762F">
        <w:rPr>
          <w:rFonts w:cs="Arial"/>
          <w:b/>
        </w:rPr>
        <w:t>Oxfordshire Safeguarding Children’s Board (OSCB)</w:t>
      </w:r>
    </w:p>
    <w:p w:rsidR="00E90CB9" w:rsidRPr="0046762F" w:rsidRDefault="00E90CB9" w:rsidP="00A47EE7">
      <w:pPr>
        <w:rPr>
          <w:rFonts w:cs="Arial"/>
          <w:b/>
        </w:rPr>
      </w:pPr>
    </w:p>
    <w:p w:rsidR="00F42F91" w:rsidRPr="0046762F" w:rsidRDefault="00A47EE7" w:rsidP="00EB1ABF">
      <w:pPr>
        <w:ind w:left="567"/>
        <w:rPr>
          <w:rFonts w:cs="Arial"/>
        </w:rPr>
      </w:pPr>
      <w:r w:rsidRPr="0046762F">
        <w:rPr>
          <w:rFonts w:cs="Arial"/>
        </w:rPr>
        <w:t>The Children’s Act 2004 requires each local authority to establish a Local Safeguarding Children’s Board (LSCB). The Oxfordshire Safeguarding Board (OSCB) is the key statutory mechanism for agreeing how all relevant organisations in Oxfordshire will cooperate to safeguard and promote the welfare of children, young people in the county, and for ensuring the effectiveness of their arrangements for safeguarding.</w:t>
      </w:r>
    </w:p>
    <w:p w:rsidR="00E90CB9" w:rsidRPr="0046762F" w:rsidRDefault="00E90CB9" w:rsidP="00EB1ABF">
      <w:pPr>
        <w:ind w:left="567"/>
        <w:rPr>
          <w:rFonts w:cs="Arial"/>
        </w:rPr>
      </w:pPr>
    </w:p>
    <w:p w:rsidR="00A47EE7" w:rsidRPr="0046762F" w:rsidRDefault="00A47EE7" w:rsidP="00A47EE7">
      <w:pPr>
        <w:rPr>
          <w:rFonts w:cs="Arial"/>
          <w:b/>
        </w:rPr>
      </w:pPr>
      <w:r w:rsidRPr="0046762F">
        <w:rPr>
          <w:rFonts w:cs="Arial"/>
          <w:b/>
        </w:rPr>
        <w:t>Oxfordshire Safeguarding Adults Board</w:t>
      </w:r>
    </w:p>
    <w:p w:rsidR="00E90CB9" w:rsidRPr="0046762F" w:rsidRDefault="00E90CB9" w:rsidP="00A47EE7">
      <w:pPr>
        <w:rPr>
          <w:rFonts w:cs="Arial"/>
          <w:b/>
        </w:rPr>
      </w:pPr>
    </w:p>
    <w:p w:rsidR="00A47EE7" w:rsidRPr="0046762F" w:rsidRDefault="00A47EE7" w:rsidP="00EB1ABF">
      <w:pPr>
        <w:ind w:left="567"/>
        <w:rPr>
          <w:rFonts w:cs="Arial"/>
        </w:rPr>
      </w:pPr>
      <w:r w:rsidRPr="0046762F">
        <w:rPr>
          <w:rFonts w:cs="Arial"/>
        </w:rPr>
        <w:t>The Care Act 2014 requires each local authority to establish a Safeguarding Adults Board (SAB) for its area. The Oxfordshire Safeguarding Adults Board (OSAB) is the key statutory mechanism for agreeing how all relevant organisations in Oxfordshire will cooperate to safeguard and promote the welfare of adults at risk in the county, and for ensuring the effectiveness of their arrangements for safeguarding.</w:t>
      </w:r>
    </w:p>
    <w:p w:rsidR="00A47EE7" w:rsidRPr="0046762F" w:rsidRDefault="00A47EE7" w:rsidP="00A47EE7">
      <w:pPr>
        <w:rPr>
          <w:rFonts w:cs="Arial"/>
        </w:rPr>
      </w:pPr>
    </w:p>
    <w:p w:rsidR="00A47EE7" w:rsidRPr="0046762F" w:rsidRDefault="00A47EE7" w:rsidP="00A47EE7">
      <w:pPr>
        <w:jc w:val="both"/>
        <w:rPr>
          <w:rFonts w:cs="Arial"/>
          <w:b/>
          <w:lang w:eastAsia="en-GB"/>
        </w:rPr>
      </w:pPr>
      <w:r w:rsidRPr="0046762F">
        <w:rPr>
          <w:rFonts w:cs="Arial"/>
          <w:b/>
          <w:lang w:eastAsia="en-GB"/>
        </w:rPr>
        <w:t xml:space="preserve">No further action </w:t>
      </w:r>
    </w:p>
    <w:p w:rsidR="00E90CB9" w:rsidRPr="0046762F" w:rsidRDefault="00E90CB9" w:rsidP="00A47EE7">
      <w:pPr>
        <w:jc w:val="both"/>
        <w:rPr>
          <w:rFonts w:cs="Arial"/>
          <w:b/>
          <w:lang w:eastAsia="en-GB"/>
        </w:rPr>
      </w:pPr>
    </w:p>
    <w:p w:rsidR="00A47EE7" w:rsidRPr="0046762F" w:rsidRDefault="00A47EE7" w:rsidP="00EB1ABF">
      <w:pPr>
        <w:ind w:left="567"/>
        <w:jc w:val="both"/>
        <w:rPr>
          <w:rFonts w:cs="Arial"/>
          <w:lang w:eastAsia="en-GB"/>
        </w:rPr>
      </w:pPr>
      <w:r w:rsidRPr="0046762F">
        <w:rPr>
          <w:rFonts w:cs="Arial"/>
          <w:lang w:eastAsia="en-GB"/>
        </w:rPr>
        <w:t xml:space="preserve">After considering the information contained in a referral the social worker may decide that the case requires ‘NFA’ (no further action). They may signpost the family to other services for support and as the </w:t>
      </w:r>
      <w:r w:rsidR="00B032C1" w:rsidRPr="0046762F">
        <w:rPr>
          <w:rFonts w:cs="Arial"/>
          <w:lang w:eastAsia="en-GB"/>
        </w:rPr>
        <w:t>referrer;</w:t>
      </w:r>
      <w:r w:rsidRPr="0046762F">
        <w:rPr>
          <w:rFonts w:cs="Arial"/>
          <w:lang w:eastAsia="en-GB"/>
        </w:rPr>
        <w:t xml:space="preserve"> you should be notified of this decision in writing. If you remain concerned about a child or family or if the circumstances change and you feel the risk to a child has increased, you should discuss with your Named Safeguarding Officer or Line Manager before re-referring your concern to the assessment team with additional information. </w:t>
      </w:r>
    </w:p>
    <w:p w:rsidR="00747E4C" w:rsidRPr="0046762F" w:rsidRDefault="00747E4C" w:rsidP="00A47EE7">
      <w:pPr>
        <w:rPr>
          <w:rFonts w:cs="Arial"/>
        </w:rPr>
      </w:pPr>
    </w:p>
    <w:p w:rsidR="00A47EE7" w:rsidRPr="0046762F" w:rsidRDefault="00A47EE7" w:rsidP="00A47EE7">
      <w:pPr>
        <w:rPr>
          <w:rFonts w:cs="Arial"/>
        </w:rPr>
      </w:pPr>
    </w:p>
    <w:p w:rsidR="00A47EE7" w:rsidRPr="0046762F" w:rsidRDefault="00A47EE7" w:rsidP="00A47EE7">
      <w:pPr>
        <w:rPr>
          <w:rFonts w:cs="Arial"/>
          <w:b/>
        </w:rPr>
      </w:pPr>
      <w:r w:rsidRPr="0046762F">
        <w:rPr>
          <w:rFonts w:cs="Arial"/>
          <w:b/>
        </w:rPr>
        <w:t>Safeguarding and promoting the welfare of adults</w:t>
      </w:r>
      <w:r w:rsidRPr="0046762F">
        <w:rPr>
          <w:rFonts w:cs="Arial"/>
        </w:rPr>
        <w:t xml:space="preserve"> </w:t>
      </w:r>
      <w:r w:rsidRPr="0046762F">
        <w:rPr>
          <w:rFonts w:cs="Arial"/>
          <w:b/>
        </w:rPr>
        <w:t>with care and support needs</w:t>
      </w:r>
    </w:p>
    <w:p w:rsidR="00E90CB9" w:rsidRPr="0046762F" w:rsidRDefault="00E90CB9" w:rsidP="00A47EE7">
      <w:pPr>
        <w:rPr>
          <w:rFonts w:cs="Arial"/>
          <w:b/>
        </w:rPr>
      </w:pPr>
    </w:p>
    <w:p w:rsidR="00A47EE7" w:rsidRPr="0046762F" w:rsidRDefault="00A47EE7" w:rsidP="00EB1ABF">
      <w:pPr>
        <w:ind w:left="567"/>
        <w:rPr>
          <w:rFonts w:cs="Arial"/>
        </w:rPr>
      </w:pPr>
      <w:r w:rsidRPr="0046762F">
        <w:rPr>
          <w:rFonts w:cs="Arial"/>
        </w:rPr>
        <w:t>Is defined as:</w:t>
      </w:r>
    </w:p>
    <w:p w:rsidR="00A47EE7" w:rsidRPr="0046762F" w:rsidRDefault="00F4045F" w:rsidP="00B7549D">
      <w:pPr>
        <w:numPr>
          <w:ilvl w:val="0"/>
          <w:numId w:val="12"/>
        </w:numPr>
        <w:tabs>
          <w:tab w:val="clear" w:pos="720"/>
          <w:tab w:val="num" w:pos="851"/>
        </w:tabs>
        <w:ind w:left="851" w:hanging="284"/>
        <w:rPr>
          <w:rFonts w:cs="Arial"/>
        </w:rPr>
      </w:pPr>
      <w:r>
        <w:rPr>
          <w:rFonts w:cs="Arial"/>
        </w:rPr>
        <w:t>p</w:t>
      </w:r>
      <w:r w:rsidR="00544FD3" w:rsidRPr="0046762F">
        <w:rPr>
          <w:rFonts w:cs="Arial"/>
        </w:rPr>
        <w:t>rotecting adults with care and support needs</w:t>
      </w:r>
      <w:r w:rsidR="00A47EE7" w:rsidRPr="0046762F">
        <w:rPr>
          <w:rFonts w:cs="Arial"/>
        </w:rPr>
        <w:t xml:space="preserve"> from maltreatment</w:t>
      </w:r>
    </w:p>
    <w:p w:rsidR="00A47EE7" w:rsidRPr="0046762F" w:rsidRDefault="00F4045F" w:rsidP="00B7549D">
      <w:pPr>
        <w:numPr>
          <w:ilvl w:val="0"/>
          <w:numId w:val="12"/>
        </w:numPr>
        <w:tabs>
          <w:tab w:val="clear" w:pos="720"/>
          <w:tab w:val="num" w:pos="851"/>
        </w:tabs>
        <w:ind w:left="851" w:hanging="284"/>
        <w:rPr>
          <w:rFonts w:cs="Arial"/>
        </w:rPr>
      </w:pPr>
      <w:r>
        <w:rPr>
          <w:rFonts w:cs="Arial"/>
        </w:rPr>
        <w:t>p</w:t>
      </w:r>
      <w:r w:rsidR="00A47EE7" w:rsidRPr="0046762F">
        <w:rPr>
          <w:rFonts w:cs="Arial"/>
        </w:rPr>
        <w:t xml:space="preserve">reventing impairment of health </w:t>
      </w:r>
      <w:r w:rsidR="00544FD3" w:rsidRPr="0046762F">
        <w:rPr>
          <w:rFonts w:cs="Arial"/>
        </w:rPr>
        <w:t>and well-being of adults with care and support needs</w:t>
      </w:r>
    </w:p>
    <w:p w:rsidR="00A47EE7" w:rsidRPr="0046762F" w:rsidRDefault="00F4045F" w:rsidP="00B7549D">
      <w:pPr>
        <w:numPr>
          <w:ilvl w:val="0"/>
          <w:numId w:val="12"/>
        </w:numPr>
        <w:tabs>
          <w:tab w:val="clear" w:pos="720"/>
          <w:tab w:val="num" w:pos="851"/>
        </w:tabs>
        <w:ind w:left="851" w:hanging="284"/>
        <w:rPr>
          <w:rFonts w:cs="Arial"/>
        </w:rPr>
      </w:pPr>
      <w:r>
        <w:rPr>
          <w:rFonts w:cs="Arial"/>
        </w:rPr>
        <w:t>e</w:t>
      </w:r>
      <w:r w:rsidR="00A47EE7" w:rsidRPr="0046762F">
        <w:rPr>
          <w:rFonts w:cs="Arial"/>
        </w:rPr>
        <w:t>nsurin</w:t>
      </w:r>
      <w:r w:rsidR="00544FD3" w:rsidRPr="0046762F">
        <w:rPr>
          <w:rFonts w:cs="Arial"/>
        </w:rPr>
        <w:t>g that adults with care and support needs</w:t>
      </w:r>
      <w:r w:rsidR="00A47EE7" w:rsidRPr="0046762F">
        <w:rPr>
          <w:rFonts w:cs="Arial"/>
        </w:rPr>
        <w:t xml:space="preserve"> are living in circumstances consistent with their needs and with the provision of safe and effective care; and</w:t>
      </w:r>
    </w:p>
    <w:p w:rsidR="00A47EE7" w:rsidRPr="0046762F" w:rsidRDefault="00F4045F" w:rsidP="00230D1D">
      <w:pPr>
        <w:numPr>
          <w:ilvl w:val="0"/>
          <w:numId w:val="12"/>
        </w:numPr>
        <w:tabs>
          <w:tab w:val="clear" w:pos="720"/>
          <w:tab w:val="num" w:pos="851"/>
        </w:tabs>
        <w:ind w:left="851" w:hanging="284"/>
        <w:rPr>
          <w:rFonts w:cs="Arial"/>
        </w:rPr>
      </w:pPr>
      <w:r>
        <w:rPr>
          <w:rFonts w:cs="Arial"/>
        </w:rPr>
        <w:t>u</w:t>
      </w:r>
      <w:r w:rsidR="00A47EE7" w:rsidRPr="0046762F">
        <w:rPr>
          <w:rFonts w:cs="Arial"/>
        </w:rPr>
        <w:t>ndertaking that role so a</w:t>
      </w:r>
      <w:r w:rsidR="00544FD3" w:rsidRPr="0046762F">
        <w:rPr>
          <w:rFonts w:cs="Arial"/>
        </w:rPr>
        <w:t>s to enable those adults with care and support needs</w:t>
      </w:r>
      <w:r w:rsidR="00A47EE7" w:rsidRPr="0046762F">
        <w:rPr>
          <w:rFonts w:cs="Arial"/>
        </w:rPr>
        <w:t xml:space="preserve"> to have optimum life chances and independence</w:t>
      </w:r>
    </w:p>
    <w:p w:rsidR="00A47EE7" w:rsidRPr="0046762F" w:rsidRDefault="00A47EE7" w:rsidP="00A47EE7">
      <w:pPr>
        <w:rPr>
          <w:rFonts w:cs="Arial"/>
        </w:rPr>
      </w:pPr>
    </w:p>
    <w:p w:rsidR="00A47EE7" w:rsidRPr="0046762F" w:rsidRDefault="00A47EE7" w:rsidP="00A47EE7">
      <w:pPr>
        <w:rPr>
          <w:rFonts w:cs="Arial"/>
        </w:rPr>
      </w:pPr>
    </w:p>
    <w:p w:rsidR="00A47EE7" w:rsidRPr="0046762F" w:rsidRDefault="00A47EE7" w:rsidP="00A47EE7">
      <w:pPr>
        <w:rPr>
          <w:rFonts w:cs="Arial"/>
        </w:rPr>
      </w:pPr>
      <w:r w:rsidRPr="0046762F">
        <w:rPr>
          <w:rFonts w:cs="Arial"/>
          <w:b/>
        </w:rPr>
        <w:t>Safeguarding and promoting the welfare of children and young people</w:t>
      </w:r>
      <w:r w:rsidRPr="0046762F">
        <w:rPr>
          <w:rFonts w:cs="Arial"/>
        </w:rPr>
        <w:t xml:space="preserve"> </w:t>
      </w:r>
    </w:p>
    <w:p w:rsidR="00E90CB9" w:rsidRPr="0046762F" w:rsidRDefault="00E90CB9" w:rsidP="00A47EE7">
      <w:pPr>
        <w:rPr>
          <w:rFonts w:cs="Arial"/>
        </w:rPr>
      </w:pPr>
    </w:p>
    <w:p w:rsidR="00A47EE7" w:rsidRPr="0046762F" w:rsidRDefault="00A47EE7" w:rsidP="00EB1ABF">
      <w:pPr>
        <w:ind w:left="567"/>
        <w:rPr>
          <w:rFonts w:cs="Arial"/>
        </w:rPr>
      </w:pPr>
      <w:r w:rsidRPr="0046762F">
        <w:rPr>
          <w:rFonts w:cs="Arial"/>
        </w:rPr>
        <w:t>Is defined as:</w:t>
      </w:r>
    </w:p>
    <w:p w:rsidR="00A47EE7" w:rsidRPr="0046762F" w:rsidRDefault="00F4045F" w:rsidP="00D43697">
      <w:pPr>
        <w:pStyle w:val="ListParagraph"/>
        <w:numPr>
          <w:ilvl w:val="0"/>
          <w:numId w:val="56"/>
        </w:numPr>
        <w:ind w:left="851" w:hanging="284"/>
        <w:rPr>
          <w:rFonts w:cs="Arial"/>
        </w:rPr>
      </w:pPr>
      <w:r>
        <w:rPr>
          <w:rFonts w:cs="Arial"/>
        </w:rPr>
        <w:t>p</w:t>
      </w:r>
      <w:r w:rsidR="00A47EE7" w:rsidRPr="0046762F">
        <w:rPr>
          <w:rFonts w:cs="Arial"/>
        </w:rPr>
        <w:t>rotecting children and young people from maltreatment</w:t>
      </w:r>
    </w:p>
    <w:p w:rsidR="00A47EE7" w:rsidRPr="0046762F" w:rsidRDefault="00F4045F" w:rsidP="00B7549D">
      <w:pPr>
        <w:numPr>
          <w:ilvl w:val="0"/>
          <w:numId w:val="1"/>
        </w:numPr>
        <w:ind w:left="851" w:hanging="284"/>
        <w:rPr>
          <w:rFonts w:cs="Arial"/>
        </w:rPr>
      </w:pPr>
      <w:r>
        <w:rPr>
          <w:rFonts w:cs="Arial"/>
        </w:rPr>
        <w:t>p</w:t>
      </w:r>
      <w:r w:rsidR="00A47EE7" w:rsidRPr="0046762F">
        <w:rPr>
          <w:rFonts w:cs="Arial"/>
        </w:rPr>
        <w:t>reventing impairment of children/young people’s health and development</w:t>
      </w:r>
    </w:p>
    <w:p w:rsidR="00A47EE7" w:rsidRPr="0046762F" w:rsidRDefault="00F4045F" w:rsidP="00B7549D">
      <w:pPr>
        <w:numPr>
          <w:ilvl w:val="0"/>
          <w:numId w:val="1"/>
        </w:numPr>
        <w:ind w:left="851" w:hanging="284"/>
        <w:rPr>
          <w:rFonts w:cs="Arial"/>
        </w:rPr>
      </w:pPr>
      <w:r>
        <w:rPr>
          <w:rFonts w:cs="Arial"/>
        </w:rPr>
        <w:t>e</w:t>
      </w:r>
      <w:r w:rsidR="00A47EE7" w:rsidRPr="0046762F">
        <w:rPr>
          <w:rFonts w:cs="Arial"/>
        </w:rPr>
        <w:t>nsuring that children/young people are growing up in circumstances consistent with the provision of safe effective care; and</w:t>
      </w:r>
    </w:p>
    <w:p w:rsidR="00F4045F" w:rsidRPr="00F4045F" w:rsidRDefault="00F4045F" w:rsidP="00F4045F">
      <w:pPr>
        <w:numPr>
          <w:ilvl w:val="0"/>
          <w:numId w:val="1"/>
        </w:numPr>
        <w:ind w:left="851" w:hanging="284"/>
        <w:rPr>
          <w:rFonts w:cs="Arial"/>
        </w:rPr>
      </w:pPr>
      <w:r>
        <w:rPr>
          <w:rFonts w:cs="Arial"/>
        </w:rPr>
        <w:t>u</w:t>
      </w:r>
      <w:r w:rsidR="00A47EE7" w:rsidRPr="0046762F">
        <w:rPr>
          <w:rFonts w:cs="Arial"/>
        </w:rPr>
        <w:t xml:space="preserve">ndertaking that role so as to enable those children/young </w:t>
      </w:r>
      <w:r w:rsidR="000A4E7B" w:rsidRPr="0046762F">
        <w:rPr>
          <w:rFonts w:cs="Arial"/>
        </w:rPr>
        <w:t>people</w:t>
      </w:r>
      <w:r w:rsidR="00A47EE7" w:rsidRPr="0046762F">
        <w:rPr>
          <w:rFonts w:cs="Arial"/>
        </w:rPr>
        <w:t xml:space="preserve"> to have optimum life chances and enter adulthood successfully</w:t>
      </w:r>
    </w:p>
    <w:p w:rsidR="00747E4C" w:rsidRPr="0046762F" w:rsidRDefault="00747E4C" w:rsidP="00CB284A">
      <w:pPr>
        <w:ind w:left="360"/>
        <w:rPr>
          <w:rFonts w:cs="Arial"/>
        </w:rPr>
      </w:pPr>
    </w:p>
    <w:p w:rsidR="00747E4C" w:rsidRPr="0046762F" w:rsidRDefault="00BF36C7" w:rsidP="00CB284A">
      <w:pPr>
        <w:rPr>
          <w:rFonts w:cs="Arial"/>
          <w:b/>
        </w:rPr>
      </w:pPr>
      <w:r w:rsidRPr="0046762F">
        <w:rPr>
          <w:rFonts w:cs="Arial"/>
          <w:b/>
        </w:rPr>
        <w:t>Welfare</w:t>
      </w:r>
    </w:p>
    <w:p w:rsidR="00E90CB9" w:rsidRPr="0046762F" w:rsidRDefault="00E90CB9" w:rsidP="00CB284A">
      <w:pPr>
        <w:rPr>
          <w:rFonts w:cs="Arial"/>
          <w:b/>
        </w:rPr>
      </w:pPr>
    </w:p>
    <w:p w:rsidR="00747E4C" w:rsidRPr="0046762F" w:rsidRDefault="00747E4C" w:rsidP="00EB1ABF">
      <w:pPr>
        <w:ind w:left="567"/>
        <w:rPr>
          <w:rFonts w:cs="Arial"/>
        </w:rPr>
      </w:pPr>
      <w:r w:rsidRPr="0046762F">
        <w:rPr>
          <w:rFonts w:cs="Arial"/>
        </w:rPr>
        <w:t>Is defined in terms of children/young people’s health and development and adults’ health, well-being and independence.</w:t>
      </w:r>
    </w:p>
    <w:p w:rsidR="00BF36C7" w:rsidRPr="0046762F" w:rsidRDefault="00BF36C7" w:rsidP="00BF36C7">
      <w:pPr>
        <w:rPr>
          <w:rFonts w:cs="Arial"/>
        </w:rPr>
      </w:pPr>
    </w:p>
    <w:p w:rsidR="00747E4C" w:rsidRPr="0046762F" w:rsidRDefault="00747E4C" w:rsidP="00CB284A">
      <w:pPr>
        <w:rPr>
          <w:rFonts w:cs="Arial"/>
          <w:b/>
        </w:rPr>
      </w:pPr>
      <w:r w:rsidRPr="0046762F">
        <w:rPr>
          <w:rFonts w:cs="Arial"/>
          <w:b/>
        </w:rPr>
        <w:t>Well-being</w:t>
      </w:r>
    </w:p>
    <w:p w:rsidR="00E90CB9" w:rsidRPr="0046762F" w:rsidRDefault="00E90CB9" w:rsidP="00CB284A">
      <w:pPr>
        <w:rPr>
          <w:rFonts w:cs="Arial"/>
        </w:rPr>
      </w:pPr>
    </w:p>
    <w:p w:rsidR="00747E4C" w:rsidRPr="0046762F" w:rsidRDefault="00BF36C7" w:rsidP="00EB1ABF">
      <w:pPr>
        <w:ind w:left="567"/>
        <w:rPr>
          <w:rFonts w:cs="Arial"/>
        </w:rPr>
      </w:pPr>
      <w:r w:rsidRPr="0046762F">
        <w:rPr>
          <w:rFonts w:cs="Arial"/>
        </w:rPr>
        <w:t>R</w:t>
      </w:r>
      <w:r w:rsidR="00747E4C" w:rsidRPr="0046762F">
        <w:rPr>
          <w:rFonts w:cs="Arial"/>
        </w:rPr>
        <w:t>elates to any of the following</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personal dignity (including being treated with respect)</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physical and mental health and emotional well-being</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protection from abuse and neglect</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control by a person over day-to-day life (including over the nature and provision of care and support)</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participation in work, education, training or recreation</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social and economic well-being</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domestic, family and personal relationships</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suitability of living accommodation</w:t>
      </w:r>
    </w:p>
    <w:p w:rsidR="00747E4C" w:rsidRPr="0046762F" w:rsidRDefault="00747E4C" w:rsidP="00B7549D">
      <w:pPr>
        <w:pStyle w:val="ListParagraph"/>
        <w:numPr>
          <w:ilvl w:val="0"/>
          <w:numId w:val="1"/>
        </w:numPr>
        <w:tabs>
          <w:tab w:val="clear" w:pos="1080"/>
          <w:tab w:val="num" w:pos="851"/>
        </w:tabs>
        <w:ind w:left="851" w:hanging="284"/>
        <w:contextualSpacing w:val="0"/>
        <w:rPr>
          <w:rFonts w:cs="Arial"/>
        </w:rPr>
      </w:pPr>
      <w:r w:rsidRPr="0046762F">
        <w:rPr>
          <w:rFonts w:cs="Arial"/>
        </w:rPr>
        <w:t>a person’s contribution to society (taken from Care Act 2014)</w:t>
      </w:r>
    </w:p>
    <w:p w:rsidR="00BF36C7" w:rsidRPr="0046762F" w:rsidRDefault="00A47EE7" w:rsidP="00BF36C7">
      <w:pPr>
        <w:rPr>
          <w:rFonts w:cs="Arial"/>
        </w:rPr>
      </w:pPr>
      <w:r w:rsidRPr="0046762F">
        <w:rPr>
          <w:rFonts w:cs="Arial"/>
        </w:rPr>
        <w:t xml:space="preserve"> </w:t>
      </w:r>
    </w:p>
    <w:p w:rsidR="00BF36C7" w:rsidRPr="0046762F" w:rsidRDefault="00BF36C7" w:rsidP="00BF36C7">
      <w:pPr>
        <w:rPr>
          <w:rFonts w:cs="Arial"/>
        </w:rPr>
      </w:pPr>
    </w:p>
    <w:p w:rsidR="00A47EE7" w:rsidRPr="0046762F" w:rsidRDefault="00A47EE7" w:rsidP="00A47EE7">
      <w:pPr>
        <w:rPr>
          <w:rFonts w:cs="Arial"/>
        </w:rPr>
      </w:pPr>
      <w:r w:rsidRPr="0046762F">
        <w:rPr>
          <w:rFonts w:cs="Arial"/>
          <w:b/>
        </w:rPr>
        <w:t>Young person</w:t>
      </w:r>
      <w:r w:rsidRPr="0046762F">
        <w:rPr>
          <w:rFonts w:cs="Arial"/>
        </w:rPr>
        <w:t xml:space="preserve"> </w:t>
      </w:r>
    </w:p>
    <w:p w:rsidR="00E90CB9" w:rsidRPr="0046762F" w:rsidRDefault="00E90CB9" w:rsidP="00A47EE7">
      <w:pPr>
        <w:rPr>
          <w:rFonts w:cs="Arial"/>
        </w:rPr>
      </w:pPr>
    </w:p>
    <w:p w:rsidR="00A47EE7" w:rsidRPr="0046762F" w:rsidRDefault="00A47EE7" w:rsidP="00B7549D">
      <w:pPr>
        <w:pStyle w:val="ListParagraph"/>
        <w:numPr>
          <w:ilvl w:val="0"/>
          <w:numId w:val="24"/>
        </w:numPr>
        <w:rPr>
          <w:rFonts w:cs="Arial"/>
          <w:vanish/>
        </w:rPr>
      </w:pPr>
    </w:p>
    <w:p w:rsidR="00A47EE7" w:rsidRPr="0046762F" w:rsidRDefault="00A47EE7" w:rsidP="00B7549D">
      <w:pPr>
        <w:pStyle w:val="ListParagraph"/>
        <w:numPr>
          <w:ilvl w:val="0"/>
          <w:numId w:val="24"/>
        </w:numPr>
        <w:rPr>
          <w:rFonts w:cs="Arial"/>
          <w:vanish/>
        </w:rPr>
      </w:pPr>
    </w:p>
    <w:p w:rsidR="00A47EE7" w:rsidRPr="0046762F" w:rsidRDefault="00A47EE7" w:rsidP="00B7549D">
      <w:pPr>
        <w:pStyle w:val="ListParagraph"/>
        <w:numPr>
          <w:ilvl w:val="0"/>
          <w:numId w:val="24"/>
        </w:numPr>
        <w:rPr>
          <w:rFonts w:cs="Arial"/>
          <w:vanish/>
        </w:rPr>
      </w:pPr>
    </w:p>
    <w:p w:rsidR="00A47EE7" w:rsidRPr="0046762F" w:rsidRDefault="00A47EE7" w:rsidP="00EB1ABF">
      <w:pPr>
        <w:ind w:left="567"/>
        <w:rPr>
          <w:rFonts w:cs="Arial"/>
        </w:rPr>
      </w:pPr>
      <w:r w:rsidRPr="0046762F">
        <w:rPr>
          <w:rFonts w:cs="Arial"/>
        </w:rPr>
        <w:t>Is defined as a person under the age of 18.</w:t>
      </w:r>
    </w:p>
    <w:p w:rsidR="00DA3349" w:rsidRPr="0046762F" w:rsidRDefault="00DA3349" w:rsidP="00CB284A">
      <w:pPr>
        <w:rPr>
          <w:rFonts w:cs="Arial"/>
        </w:rPr>
      </w:pPr>
    </w:p>
    <w:p w:rsidR="00BF36C7" w:rsidRPr="0046762F" w:rsidRDefault="00BF36C7" w:rsidP="00BF36C7">
      <w:pPr>
        <w:rPr>
          <w:rFonts w:cs="Arial"/>
        </w:rPr>
      </w:pPr>
    </w:p>
    <w:p w:rsidR="00DA3349" w:rsidRPr="0046762F" w:rsidRDefault="00DA3349" w:rsidP="00CB284A">
      <w:pPr>
        <w:jc w:val="both"/>
        <w:rPr>
          <w:rFonts w:cs="Arial"/>
          <w:lang w:eastAsia="en-GB"/>
        </w:rPr>
      </w:pPr>
    </w:p>
    <w:p w:rsidR="00747E4C" w:rsidRPr="0046762F" w:rsidRDefault="00747E4C" w:rsidP="00CB284A">
      <w:pPr>
        <w:rPr>
          <w:rFonts w:cs="Arial"/>
        </w:rPr>
      </w:pPr>
    </w:p>
    <w:p w:rsidR="002D3C84" w:rsidRPr="0046762F" w:rsidRDefault="002D3C84" w:rsidP="00CB284A">
      <w:pPr>
        <w:rPr>
          <w:rFonts w:cs="Arial"/>
        </w:rPr>
      </w:pPr>
      <w:bookmarkStart w:id="127" w:name="_Toc345328188"/>
    </w:p>
    <w:p w:rsidR="002D3C84" w:rsidRPr="0046762F" w:rsidRDefault="002D3C84" w:rsidP="00CB284A">
      <w:pPr>
        <w:rPr>
          <w:rFonts w:cs="Arial"/>
        </w:rPr>
      </w:pPr>
    </w:p>
    <w:p w:rsidR="002D3C84" w:rsidRPr="0046762F" w:rsidRDefault="002D3C84" w:rsidP="00CB284A">
      <w:pPr>
        <w:rPr>
          <w:rFonts w:cs="Arial"/>
        </w:rPr>
      </w:pPr>
    </w:p>
    <w:p w:rsidR="002D3C84" w:rsidRPr="0046762F" w:rsidRDefault="002D3C84" w:rsidP="00CB284A">
      <w:pPr>
        <w:rPr>
          <w:rFonts w:cs="Arial"/>
        </w:rPr>
      </w:pPr>
    </w:p>
    <w:p w:rsidR="00A47EE7" w:rsidRPr="0046762F" w:rsidRDefault="00A47EE7" w:rsidP="00CB284A">
      <w:pPr>
        <w:rPr>
          <w:rFonts w:cs="Arial"/>
        </w:rPr>
      </w:pPr>
    </w:p>
    <w:p w:rsidR="00A47EE7" w:rsidRPr="0046762F" w:rsidRDefault="00A47EE7" w:rsidP="00CB284A">
      <w:pPr>
        <w:rPr>
          <w:rFonts w:cs="Arial"/>
        </w:rPr>
      </w:pPr>
    </w:p>
    <w:p w:rsidR="00A47EE7" w:rsidRPr="0046762F" w:rsidRDefault="00A47EE7" w:rsidP="00CB284A">
      <w:pPr>
        <w:rPr>
          <w:rFonts w:cs="Arial"/>
        </w:rPr>
      </w:pPr>
    </w:p>
    <w:p w:rsidR="00A47EE7" w:rsidRPr="0046762F" w:rsidRDefault="00A47EE7" w:rsidP="00CB284A">
      <w:pPr>
        <w:rPr>
          <w:rFonts w:cs="Arial"/>
        </w:rPr>
      </w:pPr>
    </w:p>
    <w:p w:rsidR="00A47EE7" w:rsidRPr="0046762F" w:rsidRDefault="00A47EE7" w:rsidP="00CB284A">
      <w:pPr>
        <w:rPr>
          <w:rFonts w:cs="Arial"/>
        </w:rPr>
      </w:pPr>
    </w:p>
    <w:p w:rsidR="00A47EE7" w:rsidRPr="0046762F" w:rsidRDefault="00A47EE7" w:rsidP="00CB284A">
      <w:pPr>
        <w:rPr>
          <w:rFonts w:cs="Arial"/>
        </w:rPr>
      </w:pPr>
    </w:p>
    <w:p w:rsidR="00BA5E01" w:rsidRPr="0046762F" w:rsidRDefault="00F4045F" w:rsidP="00EB1ABF">
      <w:pPr>
        <w:pStyle w:val="Heading1"/>
        <w:rPr>
          <w:rFonts w:cs="Arial"/>
          <w:color w:val="auto"/>
        </w:rPr>
      </w:pPr>
      <w:bookmarkStart w:id="128" w:name="_Toc512337972"/>
      <w:bookmarkEnd w:id="127"/>
      <w:r>
        <w:rPr>
          <w:rFonts w:cs="Arial"/>
          <w:color w:val="auto"/>
        </w:rPr>
        <w:lastRenderedPageBreak/>
        <w:t>Appe</w:t>
      </w:r>
      <w:r w:rsidR="007A6B88" w:rsidRPr="0046762F">
        <w:rPr>
          <w:rFonts w:cs="Arial"/>
          <w:color w:val="auto"/>
        </w:rPr>
        <w:t>ndix 2</w:t>
      </w:r>
      <w:r w:rsidR="00BA5E01" w:rsidRPr="0046762F">
        <w:rPr>
          <w:rFonts w:cs="Arial"/>
          <w:color w:val="auto"/>
        </w:rPr>
        <w:t xml:space="preserve"> – Safeguarding roles and responsibilities</w:t>
      </w:r>
      <w:bookmarkEnd w:id="128"/>
    </w:p>
    <w:p w:rsidR="00BA5E01" w:rsidRDefault="00BA5E01" w:rsidP="00BA5E01">
      <w:pPr>
        <w:rPr>
          <w:rFonts w:cs="Arial"/>
          <w:lang w:eastAsia="en-GB"/>
        </w:rPr>
      </w:pPr>
      <w:r w:rsidRPr="0071590C">
        <w:rPr>
          <w:rFonts w:cs="Arial"/>
          <w:lang w:eastAsia="en-GB"/>
        </w:rPr>
        <w:t xml:space="preserve">This documents sets out key safeguarding responsibilities at Oxford City Council. </w:t>
      </w:r>
    </w:p>
    <w:p w:rsidR="0071590C" w:rsidRPr="0071590C" w:rsidRDefault="0071590C" w:rsidP="00BA5E01">
      <w:pPr>
        <w:rPr>
          <w:rFonts w:cs="Arial"/>
          <w:lang w:eastAsia="en-GB"/>
        </w:rPr>
      </w:pPr>
    </w:p>
    <w:p w:rsidR="0071590C" w:rsidRPr="0071590C" w:rsidRDefault="0071590C" w:rsidP="00D43697">
      <w:pPr>
        <w:pStyle w:val="ListParagraph"/>
        <w:numPr>
          <w:ilvl w:val="0"/>
          <w:numId w:val="62"/>
        </w:numPr>
        <w:rPr>
          <w:rFonts w:cs="Arial"/>
        </w:rPr>
      </w:pPr>
      <w:bookmarkStart w:id="129" w:name="_Toc510540527"/>
      <w:r w:rsidRPr="0071590C">
        <w:rPr>
          <w:rFonts w:eastAsiaTheme="majorEastAsia" w:cs="Arial"/>
          <w:b/>
          <w:bCs/>
          <w:color w:val="000000" w:themeColor="text1"/>
          <w:sz w:val="26"/>
          <w:szCs w:val="26"/>
        </w:rPr>
        <w:t xml:space="preserve">All </w:t>
      </w:r>
      <w:r w:rsidR="00123432">
        <w:rPr>
          <w:rFonts w:eastAsiaTheme="majorEastAsia" w:cs="Arial"/>
          <w:b/>
          <w:bCs/>
          <w:color w:val="000000" w:themeColor="text1"/>
          <w:sz w:val="26"/>
          <w:szCs w:val="26"/>
        </w:rPr>
        <w:t>Employees, members and volunteers</w:t>
      </w:r>
      <w:bookmarkEnd w:id="129"/>
      <w:r w:rsidRPr="0071590C">
        <w:rPr>
          <w:rFonts w:cs="Arial"/>
          <w:color w:val="000000" w:themeColor="text1"/>
        </w:rPr>
        <w:t xml:space="preserve"> </w:t>
      </w:r>
      <w:r w:rsidRPr="0071590C">
        <w:rPr>
          <w:rFonts w:cs="Arial"/>
          <w:color w:val="000000" w:themeColor="text1"/>
        </w:rPr>
        <w:br/>
      </w:r>
      <w:r w:rsidRPr="0071590C">
        <w:rPr>
          <w:rFonts w:cs="Arial"/>
        </w:rPr>
        <w:t xml:space="preserve">Are responsible for carrying out their duties in a way that safeguards and promotes the welfare of children, young people and adults with care and support needs. They must also act in a way that protects them from wrongful allegations of abuse. They must bring matters of concern about safety and welfare of children, young people and adults with care and support needs to the attention of their Line Manager. A Safeguarding Champion or a Designated Lead Officer should then be informed. A list of all Safeguarding Officers is available on the City Council intranet page </w:t>
      </w:r>
      <w:hyperlink r:id="rId38" w:history="1">
        <w:r w:rsidRPr="0071590C">
          <w:rPr>
            <w:rFonts w:cs="Arial"/>
            <w:color w:val="0000FF" w:themeColor="hyperlink"/>
            <w:u w:val="single"/>
          </w:rPr>
          <w:t>‘Keeping People Safe’</w:t>
        </w:r>
      </w:hyperlink>
      <w:r w:rsidRPr="0071590C">
        <w:rPr>
          <w:rFonts w:cs="Arial"/>
          <w:u w:val="single"/>
        </w:rPr>
        <w:t xml:space="preserve">.  </w:t>
      </w:r>
    </w:p>
    <w:p w:rsidR="0071590C" w:rsidRPr="0071590C" w:rsidRDefault="0071590C" w:rsidP="0071590C">
      <w:pPr>
        <w:rPr>
          <w:rFonts w:cs="Arial"/>
        </w:rPr>
      </w:pPr>
    </w:p>
    <w:p w:rsidR="0071590C" w:rsidRPr="0071590C" w:rsidRDefault="0071590C" w:rsidP="003D7900">
      <w:pPr>
        <w:pStyle w:val="ListParagraph"/>
        <w:rPr>
          <w:rFonts w:cs="Arial"/>
        </w:rPr>
      </w:pPr>
      <w:bookmarkStart w:id="130" w:name="_Toc510540515"/>
      <w:r w:rsidRPr="0071590C">
        <w:rPr>
          <w:rFonts w:eastAsiaTheme="majorEastAsia" w:cs="Arial"/>
          <w:b/>
          <w:bCs/>
          <w:color w:val="000000" w:themeColor="text1"/>
          <w:sz w:val="26"/>
          <w:szCs w:val="26"/>
        </w:rPr>
        <w:t>The Assistant Chief Executive</w:t>
      </w:r>
      <w:bookmarkEnd w:id="130"/>
      <w:r w:rsidRPr="0071590C">
        <w:rPr>
          <w:rFonts w:eastAsiaTheme="majorEastAsia" w:cs="Arial"/>
          <w:b/>
          <w:bCs/>
          <w:color w:val="000000" w:themeColor="text1"/>
          <w:sz w:val="28"/>
          <w:szCs w:val="28"/>
          <w:lang w:eastAsia="en-GB"/>
        </w:rPr>
        <w:br/>
      </w:r>
      <w:r w:rsidRPr="0071590C">
        <w:rPr>
          <w:rFonts w:cs="Arial"/>
        </w:rPr>
        <w:t>Is the lead for safeguarding at the City Council. In this role this person is the City Council’s representative on the Oxfordshire Safeguarding Children Board.</w:t>
      </w:r>
      <w:r w:rsidRPr="0071590C">
        <w:rPr>
          <w:rFonts w:cs="Arial"/>
        </w:rPr>
        <w:br/>
      </w:r>
    </w:p>
    <w:p w:rsidR="0071590C" w:rsidRPr="0071590C" w:rsidRDefault="0071590C" w:rsidP="00D43697">
      <w:pPr>
        <w:pStyle w:val="ListParagraph"/>
        <w:numPr>
          <w:ilvl w:val="0"/>
          <w:numId w:val="62"/>
        </w:numPr>
        <w:rPr>
          <w:rFonts w:cs="Arial"/>
        </w:rPr>
      </w:pPr>
      <w:bookmarkStart w:id="131" w:name="_Toc510540516"/>
      <w:r w:rsidRPr="0071590C">
        <w:rPr>
          <w:rFonts w:eastAsiaTheme="majorEastAsia" w:cs="Arial"/>
          <w:b/>
          <w:bCs/>
          <w:color w:val="000000" w:themeColor="text1"/>
          <w:sz w:val="26"/>
          <w:szCs w:val="26"/>
        </w:rPr>
        <w:t>The City Executive Board</w:t>
      </w:r>
      <w:bookmarkEnd w:id="131"/>
      <w:r w:rsidRPr="0071590C">
        <w:rPr>
          <w:rFonts w:eastAsiaTheme="majorEastAsia" w:cs="Arial"/>
          <w:b/>
          <w:bCs/>
          <w:color w:val="000000" w:themeColor="text1"/>
          <w:sz w:val="26"/>
          <w:szCs w:val="26"/>
        </w:rPr>
        <w:t xml:space="preserve"> Member</w:t>
      </w:r>
      <w:r w:rsidRPr="0071590C">
        <w:rPr>
          <w:rFonts w:cs="Arial"/>
        </w:rPr>
        <w:br/>
      </w:r>
      <w:r w:rsidR="00155172" w:rsidRPr="0071590C">
        <w:rPr>
          <w:rFonts w:eastAsiaTheme="majorEastAsia" w:cs="Arial"/>
        </w:rPr>
        <w:t>Portfolio</w:t>
      </w:r>
      <w:r w:rsidR="00155172" w:rsidRPr="0071590C">
        <w:rPr>
          <w:rFonts w:eastAsiaTheme="majorEastAsia" w:cs="Arial"/>
          <w:i/>
        </w:rPr>
        <w:t xml:space="preserve"> </w:t>
      </w:r>
      <w:r w:rsidR="00155172" w:rsidRPr="0071590C">
        <w:rPr>
          <w:rFonts w:cs="Arial"/>
        </w:rPr>
        <w:t xml:space="preserve">holder for </w:t>
      </w:r>
      <w:r w:rsidR="00155172" w:rsidRPr="00155172">
        <w:rPr>
          <w:rFonts w:cs="Arial"/>
        </w:rPr>
        <w:t>Supporting Local Communities</w:t>
      </w:r>
      <w:r w:rsidR="00155172" w:rsidRPr="0071590C" w:rsidDel="006C6ACE">
        <w:rPr>
          <w:rFonts w:cs="Arial"/>
        </w:rPr>
        <w:t xml:space="preserve"> </w:t>
      </w:r>
      <w:r w:rsidR="00155172" w:rsidRPr="0071590C">
        <w:rPr>
          <w:rFonts w:cs="Arial"/>
        </w:rPr>
        <w:t>is responsible for safeguarding</w:t>
      </w:r>
      <w:r w:rsidR="00155172" w:rsidRPr="0071590C">
        <w:rPr>
          <w:rFonts w:cs="Arial"/>
          <w:b/>
        </w:rPr>
        <w:t>.</w:t>
      </w:r>
      <w:r w:rsidRPr="0071590C">
        <w:rPr>
          <w:rFonts w:cs="Arial"/>
          <w:b/>
        </w:rPr>
        <w:br/>
      </w:r>
      <w:r w:rsidRPr="0071590C">
        <w:rPr>
          <w:rFonts w:cs="Arial"/>
        </w:rPr>
        <w:t xml:space="preserve"> </w:t>
      </w:r>
    </w:p>
    <w:p w:rsidR="0071590C" w:rsidRPr="0071590C" w:rsidRDefault="0071590C" w:rsidP="00D43697">
      <w:pPr>
        <w:pStyle w:val="ListParagraph"/>
        <w:numPr>
          <w:ilvl w:val="0"/>
          <w:numId w:val="62"/>
        </w:numPr>
        <w:rPr>
          <w:rFonts w:cs="Arial"/>
        </w:rPr>
      </w:pPr>
      <w:bookmarkStart w:id="132" w:name="_Toc510540517"/>
      <w:r w:rsidRPr="0071590C">
        <w:rPr>
          <w:rFonts w:eastAsiaTheme="majorEastAsia" w:cs="Arial"/>
          <w:b/>
          <w:bCs/>
          <w:color w:val="000000" w:themeColor="text1"/>
          <w:sz w:val="26"/>
          <w:szCs w:val="26"/>
        </w:rPr>
        <w:t>The Designated Safeguarding Lead Officers</w:t>
      </w:r>
      <w:bookmarkEnd w:id="132"/>
      <w:r w:rsidRPr="0071590C">
        <w:rPr>
          <w:rFonts w:cs="Arial"/>
          <w:color w:val="000000" w:themeColor="text1"/>
        </w:rPr>
        <w:t xml:space="preserve"> </w:t>
      </w:r>
    </w:p>
    <w:p w:rsidR="0071590C" w:rsidRPr="006D0C70" w:rsidRDefault="00155172" w:rsidP="006D0C70">
      <w:pPr>
        <w:ind w:firstLine="360"/>
        <w:rPr>
          <w:rFonts w:cs="Arial"/>
        </w:rPr>
      </w:pPr>
      <w:r>
        <w:rPr>
          <w:rFonts w:cs="Arial"/>
        </w:rPr>
        <w:tab/>
      </w:r>
      <w:r w:rsidR="0071590C" w:rsidRPr="006D0C70">
        <w:rPr>
          <w:rFonts w:cs="Arial"/>
        </w:rPr>
        <w:t>Have responsibility for:</w:t>
      </w:r>
    </w:p>
    <w:p w:rsidR="0071590C" w:rsidRPr="006D0C70" w:rsidRDefault="00F4045F" w:rsidP="00D43697">
      <w:pPr>
        <w:pStyle w:val="ListParagraph"/>
        <w:numPr>
          <w:ilvl w:val="0"/>
          <w:numId w:val="63"/>
        </w:numPr>
        <w:rPr>
          <w:rFonts w:cs="Arial"/>
        </w:rPr>
      </w:pPr>
      <w:r>
        <w:rPr>
          <w:rFonts w:cs="Arial"/>
        </w:rPr>
        <w:t>e</w:t>
      </w:r>
      <w:r w:rsidR="0071590C" w:rsidRPr="006D0C70">
        <w:rPr>
          <w:rFonts w:cs="Arial"/>
        </w:rPr>
        <w:t>nsuring that the City Council operates procedures for dealing with allegations in accordance with guidance from the Oxfordshire Safeguarding Boards (Children and Adults), and in cooperation with the Oxfordshire Multi-Agency Safeguarding Hub</w:t>
      </w:r>
    </w:p>
    <w:p w:rsidR="0071590C" w:rsidRPr="006D0C70" w:rsidRDefault="00F4045F" w:rsidP="00D43697">
      <w:pPr>
        <w:pStyle w:val="ListParagraph"/>
        <w:numPr>
          <w:ilvl w:val="0"/>
          <w:numId w:val="63"/>
        </w:numPr>
        <w:rPr>
          <w:rFonts w:cs="Arial"/>
        </w:rPr>
      </w:pPr>
      <w:r>
        <w:rPr>
          <w:rFonts w:cs="Arial"/>
        </w:rPr>
        <w:t>r</w:t>
      </w:r>
      <w:r w:rsidR="0071590C" w:rsidRPr="006D0C70">
        <w:rPr>
          <w:rFonts w:cs="Arial"/>
        </w:rPr>
        <w:t>esolving inter-agency issues.</w:t>
      </w:r>
    </w:p>
    <w:p w:rsidR="0071590C" w:rsidRPr="006D0C70" w:rsidRDefault="00F4045F" w:rsidP="00D43697">
      <w:pPr>
        <w:pStyle w:val="ListParagraph"/>
        <w:numPr>
          <w:ilvl w:val="0"/>
          <w:numId w:val="63"/>
        </w:numPr>
        <w:rPr>
          <w:rFonts w:cs="Arial"/>
        </w:rPr>
      </w:pPr>
      <w:r>
        <w:rPr>
          <w:rFonts w:cs="Arial"/>
        </w:rPr>
        <w:t>l</w:t>
      </w:r>
      <w:r w:rsidR="0071590C" w:rsidRPr="006D0C70">
        <w:rPr>
          <w:rFonts w:cs="Arial"/>
        </w:rPr>
        <w:t>iaising with the Oxfordshire Safeguarding Children Board and the Oxfordshire Safeguarding Adults Board on any relevant issues.</w:t>
      </w:r>
    </w:p>
    <w:p w:rsidR="0071590C" w:rsidRPr="006D0C70" w:rsidRDefault="00F4045F" w:rsidP="00D43697">
      <w:pPr>
        <w:pStyle w:val="ListParagraph"/>
        <w:numPr>
          <w:ilvl w:val="0"/>
          <w:numId w:val="63"/>
        </w:numPr>
        <w:rPr>
          <w:rFonts w:cs="Arial"/>
        </w:rPr>
      </w:pPr>
      <w:r>
        <w:rPr>
          <w:rFonts w:cs="Arial"/>
        </w:rPr>
        <w:t>o</w:t>
      </w:r>
      <w:r w:rsidR="0071590C" w:rsidRPr="006D0C70">
        <w:rPr>
          <w:rFonts w:cs="Arial"/>
        </w:rPr>
        <w:t>verseeing and reviewing the implementation of policy and procedures.</w:t>
      </w:r>
    </w:p>
    <w:p w:rsidR="0071590C" w:rsidRPr="006D0C70" w:rsidRDefault="00F4045F" w:rsidP="00D43697">
      <w:pPr>
        <w:pStyle w:val="ListParagraph"/>
        <w:numPr>
          <w:ilvl w:val="0"/>
          <w:numId w:val="63"/>
        </w:numPr>
        <w:rPr>
          <w:rFonts w:cs="Arial"/>
        </w:rPr>
      </w:pPr>
      <w:r>
        <w:rPr>
          <w:rFonts w:cs="Arial"/>
        </w:rPr>
        <w:t>s</w:t>
      </w:r>
      <w:r w:rsidR="0071590C" w:rsidRPr="006D0C70">
        <w:rPr>
          <w:rFonts w:cs="Arial"/>
        </w:rPr>
        <w:t>upporting the development and review of the Safeguarding Children, Young People and Adults with care and support needs Policy, Procedures and Action Plan.</w:t>
      </w:r>
    </w:p>
    <w:p w:rsidR="0071590C" w:rsidRPr="0071590C" w:rsidRDefault="0071590C" w:rsidP="0071590C">
      <w:pPr>
        <w:rPr>
          <w:rFonts w:cs="Arial"/>
          <w:b/>
        </w:rPr>
      </w:pPr>
    </w:p>
    <w:p w:rsidR="0071590C" w:rsidRPr="0071590C" w:rsidRDefault="0071590C" w:rsidP="00D43697">
      <w:pPr>
        <w:pStyle w:val="ListParagraph"/>
        <w:numPr>
          <w:ilvl w:val="0"/>
          <w:numId w:val="62"/>
        </w:numPr>
        <w:rPr>
          <w:rFonts w:cs="Arial"/>
        </w:rPr>
      </w:pPr>
      <w:bookmarkStart w:id="133" w:name="_Toc510540518"/>
      <w:r w:rsidRPr="0071590C">
        <w:rPr>
          <w:rFonts w:eastAsiaTheme="majorEastAsia" w:cs="Arial"/>
          <w:b/>
          <w:bCs/>
          <w:color w:val="000000" w:themeColor="text1"/>
          <w:sz w:val="26"/>
          <w:szCs w:val="26"/>
        </w:rPr>
        <w:t>The Policy &amp; Partnership Team Leader</w:t>
      </w:r>
      <w:bookmarkEnd w:id="133"/>
      <w:r w:rsidRPr="0071590C">
        <w:rPr>
          <w:rFonts w:eastAsiaTheme="majorEastAsia" w:cs="Arial"/>
          <w:b/>
          <w:bCs/>
          <w:color w:val="000000" w:themeColor="text1"/>
          <w:sz w:val="26"/>
          <w:szCs w:val="26"/>
        </w:rPr>
        <w:br/>
      </w:r>
      <w:r w:rsidRPr="0071590C">
        <w:rPr>
          <w:rFonts w:cs="Arial"/>
        </w:rPr>
        <w:t xml:space="preserve">Responsible for primary liaison with the Safeguarding Children and Adults Boards, and for the coordination and dissemination of information across the authority, including that related to assessments and audits. </w:t>
      </w:r>
    </w:p>
    <w:p w:rsidR="0071590C" w:rsidRPr="0071590C" w:rsidRDefault="0071590C" w:rsidP="0071590C">
      <w:pPr>
        <w:contextualSpacing/>
        <w:rPr>
          <w:rFonts w:eastAsiaTheme="majorEastAsia" w:cs="Arial"/>
          <w:b/>
          <w:bCs/>
          <w:color w:val="000000" w:themeColor="text1"/>
          <w:sz w:val="26"/>
          <w:szCs w:val="26"/>
        </w:rPr>
      </w:pPr>
    </w:p>
    <w:p w:rsidR="0071590C" w:rsidRPr="0071590C" w:rsidRDefault="0071590C" w:rsidP="00D43697">
      <w:pPr>
        <w:pStyle w:val="ListParagraph"/>
        <w:numPr>
          <w:ilvl w:val="1"/>
          <w:numId w:val="62"/>
        </w:numPr>
        <w:rPr>
          <w:rFonts w:cs="Arial"/>
        </w:rPr>
      </w:pPr>
      <w:r w:rsidRPr="0071590C">
        <w:rPr>
          <w:rFonts w:cs="Arial"/>
        </w:rPr>
        <w:t>The Policy &amp; Partnership Team Leader will also ensure that the Chief Executive, Assistant Chief Executive, Directors, the Leader of the Council and relevant Executive Board members are kept well informed on safeguarding issues.</w:t>
      </w:r>
    </w:p>
    <w:p w:rsidR="0071590C" w:rsidRPr="0071590C" w:rsidRDefault="0071590C" w:rsidP="0071590C">
      <w:pPr>
        <w:contextualSpacing/>
        <w:rPr>
          <w:rFonts w:cs="Arial"/>
        </w:rPr>
      </w:pPr>
    </w:p>
    <w:p w:rsidR="0071590C" w:rsidRPr="0071590C" w:rsidRDefault="0071590C" w:rsidP="0071590C">
      <w:pPr>
        <w:contextualSpacing/>
        <w:rPr>
          <w:rFonts w:cs="Arial"/>
        </w:rPr>
      </w:pPr>
    </w:p>
    <w:p w:rsidR="0071590C" w:rsidRPr="0071590C" w:rsidRDefault="0071590C" w:rsidP="0071590C">
      <w:pPr>
        <w:contextualSpacing/>
        <w:rPr>
          <w:rFonts w:cs="Arial"/>
        </w:rPr>
      </w:pPr>
    </w:p>
    <w:p w:rsidR="0071590C" w:rsidRPr="0071590C" w:rsidRDefault="0071590C" w:rsidP="0071590C">
      <w:pPr>
        <w:contextualSpacing/>
        <w:rPr>
          <w:rFonts w:cs="Arial"/>
        </w:rPr>
      </w:pPr>
    </w:p>
    <w:p w:rsidR="0071590C" w:rsidRPr="006D0C70" w:rsidRDefault="0071590C" w:rsidP="00D43697">
      <w:pPr>
        <w:pStyle w:val="ListParagraph"/>
        <w:numPr>
          <w:ilvl w:val="0"/>
          <w:numId w:val="62"/>
        </w:numPr>
        <w:rPr>
          <w:rFonts w:eastAsiaTheme="majorEastAsia" w:cs="Arial"/>
          <w:sz w:val="26"/>
          <w:szCs w:val="26"/>
        </w:rPr>
      </w:pPr>
      <w:bookmarkStart w:id="134" w:name="_Toc510540519"/>
      <w:r w:rsidRPr="006D0C70">
        <w:rPr>
          <w:rFonts w:eastAsiaTheme="majorEastAsia" w:cs="Arial"/>
          <w:b/>
          <w:bCs/>
          <w:sz w:val="26"/>
          <w:szCs w:val="26"/>
        </w:rPr>
        <w:lastRenderedPageBreak/>
        <w:t>The Safeguarding Coordinator</w:t>
      </w:r>
      <w:bookmarkEnd w:id="134"/>
    </w:p>
    <w:p w:rsidR="0071590C" w:rsidRPr="0071590C" w:rsidRDefault="0071590C" w:rsidP="00D43697">
      <w:pPr>
        <w:pStyle w:val="ListParagraph"/>
        <w:numPr>
          <w:ilvl w:val="1"/>
          <w:numId w:val="62"/>
        </w:numPr>
        <w:rPr>
          <w:rFonts w:cs="Arial"/>
        </w:rPr>
      </w:pPr>
      <w:r w:rsidRPr="0071590C">
        <w:rPr>
          <w:rFonts w:cs="Arial"/>
        </w:rPr>
        <w:t xml:space="preserve">Ensures we have best practice in safeguarding children and adults with care and support needs, across all of the City Council services and within the community. </w:t>
      </w:r>
    </w:p>
    <w:p w:rsidR="0071590C" w:rsidRPr="0071590C" w:rsidRDefault="0071590C" w:rsidP="0071590C">
      <w:pPr>
        <w:contextualSpacing/>
        <w:rPr>
          <w:rFonts w:cs="Arial"/>
        </w:rPr>
      </w:pPr>
    </w:p>
    <w:p w:rsidR="0071590C" w:rsidRPr="0071590C" w:rsidRDefault="0071590C" w:rsidP="00D43697">
      <w:pPr>
        <w:pStyle w:val="ListParagraph"/>
        <w:numPr>
          <w:ilvl w:val="1"/>
          <w:numId w:val="62"/>
        </w:numPr>
        <w:rPr>
          <w:rFonts w:cs="Arial"/>
        </w:rPr>
      </w:pPr>
      <w:r w:rsidRPr="0071590C">
        <w:rPr>
          <w:rFonts w:cs="Arial"/>
        </w:rPr>
        <w:t>The Safeguarding Coordinator also leads on the development and implementation of Oxford City Council’s Safeguarding Children and Adults with care and support needs policy and procedures and is responsible for the completion of the annual safeguarding audit and other reports to the safeguarding boards.</w:t>
      </w:r>
    </w:p>
    <w:p w:rsidR="0071590C" w:rsidRPr="0071590C" w:rsidRDefault="0071590C" w:rsidP="0071590C">
      <w:pPr>
        <w:contextualSpacing/>
        <w:rPr>
          <w:rFonts w:cs="Arial"/>
        </w:rPr>
      </w:pPr>
    </w:p>
    <w:p w:rsidR="0071590C" w:rsidRPr="0071590C" w:rsidRDefault="0071590C" w:rsidP="00D43697">
      <w:pPr>
        <w:pStyle w:val="ListParagraph"/>
        <w:numPr>
          <w:ilvl w:val="0"/>
          <w:numId w:val="62"/>
        </w:numPr>
        <w:rPr>
          <w:rFonts w:cs="Arial"/>
        </w:rPr>
      </w:pPr>
      <w:bookmarkStart w:id="135" w:name="_Toc510540520"/>
      <w:r w:rsidRPr="0071590C">
        <w:rPr>
          <w:rFonts w:eastAsiaTheme="majorEastAsia" w:cs="Arial"/>
          <w:b/>
          <w:bCs/>
          <w:color w:val="000000" w:themeColor="text1"/>
          <w:sz w:val="26"/>
          <w:szCs w:val="26"/>
        </w:rPr>
        <w:t>The Head of Business Improvement</w:t>
      </w:r>
      <w:bookmarkEnd w:id="135"/>
      <w:r w:rsidRPr="0071590C">
        <w:rPr>
          <w:rFonts w:cs="Arial"/>
          <w:color w:val="000000" w:themeColor="text1"/>
        </w:rPr>
        <w:t xml:space="preserve"> </w:t>
      </w:r>
      <w:r w:rsidRPr="0071590C">
        <w:rPr>
          <w:rFonts w:cs="Arial"/>
        </w:rPr>
        <w:br/>
        <w:t xml:space="preserve">Is responsible for ensuring that recruitment procedures for posts with direct access to children, young people or adults at risk are in line with this policy and that appropriate training is provided.  </w:t>
      </w:r>
    </w:p>
    <w:p w:rsidR="0071590C" w:rsidRPr="0071590C" w:rsidRDefault="0071590C" w:rsidP="0071590C">
      <w:pPr>
        <w:contextualSpacing/>
        <w:rPr>
          <w:rFonts w:eastAsiaTheme="majorEastAsia" w:cs="Arial"/>
          <w:b/>
          <w:bCs/>
          <w:color w:val="000000" w:themeColor="text1"/>
          <w:sz w:val="26"/>
          <w:szCs w:val="26"/>
        </w:rPr>
      </w:pPr>
    </w:p>
    <w:p w:rsidR="0071590C" w:rsidRPr="0071590C" w:rsidRDefault="0071590C" w:rsidP="00D43697">
      <w:pPr>
        <w:pStyle w:val="ListParagraph"/>
        <w:numPr>
          <w:ilvl w:val="1"/>
          <w:numId w:val="62"/>
        </w:numPr>
        <w:rPr>
          <w:rFonts w:cs="Arial"/>
        </w:rPr>
      </w:pPr>
      <w:r w:rsidRPr="0071590C">
        <w:rPr>
          <w:rFonts w:cs="Arial"/>
        </w:rPr>
        <w:t xml:space="preserve">The Head of Business Improvement is also responsible for the implementation of the safeguarding training, ensuring that the appraisal process reflects the needs of the Policy, and for the reporting of child deaths.  </w:t>
      </w:r>
    </w:p>
    <w:p w:rsidR="0071590C" w:rsidRPr="0071590C" w:rsidRDefault="0071590C" w:rsidP="0071590C">
      <w:pPr>
        <w:contextualSpacing/>
        <w:rPr>
          <w:rFonts w:cs="Arial"/>
        </w:rPr>
      </w:pPr>
    </w:p>
    <w:p w:rsidR="0071590C" w:rsidRPr="0071590C" w:rsidRDefault="0071590C" w:rsidP="00D43697">
      <w:pPr>
        <w:pStyle w:val="ListParagraph"/>
        <w:numPr>
          <w:ilvl w:val="1"/>
          <w:numId w:val="62"/>
        </w:numPr>
        <w:rPr>
          <w:rFonts w:cs="Arial"/>
        </w:rPr>
      </w:pPr>
      <w:r w:rsidRPr="0071590C">
        <w:rPr>
          <w:rFonts w:cs="Arial"/>
        </w:rPr>
        <w:t>The Head of Business Improvement is the Chair of the Named Safeguarding Officers Group.</w:t>
      </w:r>
    </w:p>
    <w:p w:rsidR="0071590C" w:rsidRPr="0071590C" w:rsidRDefault="0071590C" w:rsidP="0071590C">
      <w:pPr>
        <w:contextualSpacing/>
        <w:rPr>
          <w:rFonts w:cs="Arial"/>
        </w:rPr>
      </w:pPr>
    </w:p>
    <w:p w:rsidR="0071590C" w:rsidRPr="0071590C" w:rsidRDefault="0071590C" w:rsidP="00D43697">
      <w:pPr>
        <w:pStyle w:val="ListParagraph"/>
        <w:numPr>
          <w:ilvl w:val="0"/>
          <w:numId w:val="62"/>
        </w:numPr>
        <w:rPr>
          <w:rFonts w:cs="Arial"/>
        </w:rPr>
      </w:pPr>
      <w:bookmarkStart w:id="136" w:name="_Toc510540521"/>
      <w:r w:rsidRPr="0071590C">
        <w:rPr>
          <w:rFonts w:eastAsiaTheme="majorEastAsia" w:cs="Arial"/>
          <w:b/>
          <w:bCs/>
          <w:color w:val="000000" w:themeColor="text1"/>
          <w:sz w:val="26"/>
          <w:szCs w:val="26"/>
        </w:rPr>
        <w:t>The Corporate Secretariat Manager</w:t>
      </w:r>
      <w:bookmarkEnd w:id="136"/>
      <w:r w:rsidRPr="0071590C">
        <w:rPr>
          <w:rFonts w:cs="Arial"/>
          <w:color w:val="000000" w:themeColor="text1"/>
        </w:rPr>
        <w:t xml:space="preserve"> </w:t>
      </w:r>
      <w:r w:rsidRPr="0071590C">
        <w:rPr>
          <w:rFonts w:cs="Arial"/>
        </w:rPr>
        <w:br/>
        <w:t>Is responsible for coordinating information searches across the relevant Council services and liaising with the Safeguarding Teams in relation to Investigations and Serious Case Reviews and monitoring safeguarding referrals to child and adult social care services.</w:t>
      </w:r>
    </w:p>
    <w:p w:rsidR="0071590C" w:rsidRPr="0071590C" w:rsidRDefault="0071590C" w:rsidP="0071590C">
      <w:pPr>
        <w:contextualSpacing/>
        <w:rPr>
          <w:rFonts w:cs="Arial"/>
        </w:rPr>
      </w:pPr>
    </w:p>
    <w:p w:rsidR="0071590C" w:rsidRPr="0071590C" w:rsidRDefault="0071590C" w:rsidP="00D43697">
      <w:pPr>
        <w:pStyle w:val="ListParagraph"/>
        <w:numPr>
          <w:ilvl w:val="0"/>
          <w:numId w:val="62"/>
        </w:numPr>
        <w:rPr>
          <w:rFonts w:cs="Arial"/>
        </w:rPr>
      </w:pPr>
      <w:bookmarkStart w:id="137" w:name="_Toc510540522"/>
      <w:r w:rsidRPr="0071590C">
        <w:rPr>
          <w:rFonts w:eastAsiaTheme="majorEastAsia" w:cs="Arial"/>
          <w:b/>
          <w:bCs/>
          <w:color w:val="000000" w:themeColor="text1"/>
          <w:sz w:val="26"/>
          <w:szCs w:val="26"/>
        </w:rPr>
        <w:t>The Head of Housing &amp; Property</w:t>
      </w:r>
      <w:bookmarkEnd w:id="137"/>
      <w:r w:rsidRPr="0071590C">
        <w:rPr>
          <w:rFonts w:cs="Arial"/>
          <w:b/>
          <w:color w:val="000000" w:themeColor="text1"/>
        </w:rPr>
        <w:t xml:space="preserve"> </w:t>
      </w:r>
      <w:r w:rsidRPr="0071590C">
        <w:rPr>
          <w:rFonts w:cs="Arial"/>
          <w:b/>
          <w:color w:val="000000" w:themeColor="text1"/>
        </w:rPr>
        <w:br/>
      </w:r>
      <w:r w:rsidRPr="0071590C">
        <w:rPr>
          <w:rFonts w:cs="Arial"/>
        </w:rPr>
        <w:t>Is responsible for providing advice and guidance with regard to adults at risk.</w:t>
      </w:r>
    </w:p>
    <w:p w:rsidR="0071590C" w:rsidRPr="0071590C" w:rsidRDefault="0071590C" w:rsidP="0071590C">
      <w:pPr>
        <w:contextualSpacing/>
        <w:rPr>
          <w:rFonts w:cs="Arial"/>
        </w:rPr>
      </w:pPr>
    </w:p>
    <w:p w:rsidR="0071590C" w:rsidRPr="0071590C" w:rsidRDefault="0071590C" w:rsidP="00D43697">
      <w:pPr>
        <w:pStyle w:val="ListParagraph"/>
        <w:numPr>
          <w:ilvl w:val="0"/>
          <w:numId w:val="62"/>
        </w:numPr>
        <w:rPr>
          <w:rFonts w:cs="Arial"/>
        </w:rPr>
      </w:pPr>
      <w:bookmarkStart w:id="138" w:name="_Toc510540523"/>
      <w:r w:rsidRPr="0071590C">
        <w:rPr>
          <w:rFonts w:eastAsiaTheme="majorEastAsia" w:cs="Arial"/>
          <w:b/>
          <w:bCs/>
          <w:color w:val="000000" w:themeColor="text1"/>
          <w:sz w:val="26"/>
          <w:szCs w:val="26"/>
        </w:rPr>
        <w:t>All Heads of Service</w:t>
      </w:r>
      <w:bookmarkEnd w:id="138"/>
      <w:r w:rsidRPr="0071590C">
        <w:rPr>
          <w:rFonts w:cs="Arial"/>
          <w:b/>
          <w:color w:val="000000" w:themeColor="text1"/>
        </w:rPr>
        <w:t xml:space="preserve"> </w:t>
      </w:r>
      <w:r w:rsidRPr="0071590C">
        <w:rPr>
          <w:rFonts w:cs="Arial"/>
          <w:b/>
          <w:color w:val="000000" w:themeColor="text1"/>
        </w:rPr>
        <w:br/>
      </w:r>
      <w:r w:rsidRPr="0071590C">
        <w:rPr>
          <w:rFonts w:cs="Arial"/>
        </w:rPr>
        <w:t xml:space="preserve">Must ensure that their </w:t>
      </w:r>
      <w:r w:rsidR="00123432">
        <w:rPr>
          <w:rFonts w:cs="Arial"/>
        </w:rPr>
        <w:t>employees, members and volunteers</w:t>
      </w:r>
      <w:r w:rsidRPr="0071590C">
        <w:rPr>
          <w:rFonts w:cs="Arial"/>
        </w:rPr>
        <w:t xml:space="preserve"> are subject to appropriate Disclosure and Barring Service (DBS) checks and that their </w:t>
      </w:r>
      <w:r w:rsidR="00123432">
        <w:rPr>
          <w:rFonts w:cs="Arial"/>
        </w:rPr>
        <w:t>employees, members and volunteers</w:t>
      </w:r>
      <w:r w:rsidRPr="0071590C">
        <w:rPr>
          <w:rFonts w:cs="Arial"/>
        </w:rPr>
        <w:t xml:space="preserve"> comply with the Safeguarding Children and Adults with Care and Support Needs Policy and Procedures.</w:t>
      </w:r>
    </w:p>
    <w:p w:rsidR="0071590C" w:rsidRPr="0071590C" w:rsidRDefault="0071590C" w:rsidP="0071590C">
      <w:pPr>
        <w:contextualSpacing/>
        <w:rPr>
          <w:rFonts w:cs="Arial"/>
        </w:rPr>
      </w:pPr>
    </w:p>
    <w:p w:rsidR="0032470F" w:rsidRDefault="0071590C" w:rsidP="00D43697">
      <w:pPr>
        <w:pStyle w:val="ListParagraph"/>
        <w:numPr>
          <w:ilvl w:val="0"/>
          <w:numId w:val="62"/>
        </w:numPr>
        <w:rPr>
          <w:rFonts w:cs="Arial"/>
        </w:rPr>
      </w:pPr>
      <w:bookmarkStart w:id="139" w:name="_Toc510540524"/>
      <w:r w:rsidRPr="00C42513">
        <w:rPr>
          <w:rFonts w:eastAsiaTheme="majorEastAsia" w:cs="Arial"/>
          <w:b/>
          <w:bCs/>
          <w:color w:val="000000" w:themeColor="text1"/>
          <w:sz w:val="26"/>
          <w:szCs w:val="26"/>
        </w:rPr>
        <w:t>All Line Managers</w:t>
      </w:r>
      <w:bookmarkEnd w:id="139"/>
      <w:r w:rsidRPr="00C42513">
        <w:rPr>
          <w:rFonts w:cs="Arial"/>
          <w:color w:val="000000" w:themeColor="text1"/>
        </w:rPr>
        <w:t xml:space="preserve"> </w:t>
      </w:r>
      <w:r w:rsidRPr="00C42513">
        <w:rPr>
          <w:rFonts w:cs="Arial"/>
          <w:color w:val="000000" w:themeColor="text1"/>
        </w:rPr>
        <w:br/>
        <w:t>A</w:t>
      </w:r>
      <w:r w:rsidRPr="00C42513">
        <w:rPr>
          <w:rFonts w:cs="Arial"/>
        </w:rPr>
        <w:t xml:space="preserve">re responsible for ensuring that their </w:t>
      </w:r>
      <w:r w:rsidR="00123432">
        <w:rPr>
          <w:rFonts w:cs="Arial"/>
        </w:rPr>
        <w:t>employees, members and volunteers</w:t>
      </w:r>
      <w:r w:rsidRPr="00C42513">
        <w:rPr>
          <w:rFonts w:cs="Arial"/>
        </w:rPr>
        <w:t xml:space="preserve"> have the appropriate training. </w:t>
      </w:r>
      <w:r w:rsidRPr="00C42513">
        <w:rPr>
          <w:rFonts w:cs="Arial"/>
        </w:rPr>
        <w:br/>
      </w:r>
    </w:p>
    <w:p w:rsidR="0071590C" w:rsidRDefault="0032470F" w:rsidP="00F4045F">
      <w:pPr>
        <w:ind w:left="1418" w:hanging="284"/>
        <w:rPr>
          <w:rFonts w:cs="Arial"/>
        </w:rPr>
      </w:pPr>
      <w:r>
        <w:rPr>
          <w:rFonts w:cs="Arial"/>
        </w:rPr>
        <w:t xml:space="preserve">a. </w:t>
      </w:r>
      <w:r w:rsidR="0071590C" w:rsidRPr="0032470F">
        <w:rPr>
          <w:rFonts w:cs="Arial"/>
        </w:rPr>
        <w:t xml:space="preserve">All Line Managers are responsible for safer recruitment of </w:t>
      </w:r>
      <w:r w:rsidR="00123432">
        <w:rPr>
          <w:rFonts w:cs="Arial"/>
        </w:rPr>
        <w:t>employees, members and volunteers</w:t>
      </w:r>
      <w:r w:rsidR="0071590C" w:rsidRPr="0032470F">
        <w:rPr>
          <w:rFonts w:cs="Arial"/>
        </w:rPr>
        <w:t xml:space="preserve"> in their service area and being aware of the policy on recruiting people with a criminal record.</w:t>
      </w:r>
    </w:p>
    <w:p w:rsidR="0032470F" w:rsidRPr="0032470F" w:rsidRDefault="0032470F" w:rsidP="0032470F">
      <w:pPr>
        <w:ind w:left="360"/>
        <w:rPr>
          <w:rFonts w:cs="Arial"/>
        </w:rPr>
      </w:pPr>
    </w:p>
    <w:p w:rsidR="0071590C" w:rsidRPr="0032470F" w:rsidRDefault="0032470F" w:rsidP="00F4045F">
      <w:pPr>
        <w:ind w:left="1418" w:hanging="284"/>
        <w:rPr>
          <w:rFonts w:cs="Arial"/>
        </w:rPr>
      </w:pPr>
      <w:r>
        <w:rPr>
          <w:rFonts w:cs="Arial"/>
        </w:rPr>
        <w:t xml:space="preserve">b. </w:t>
      </w:r>
      <w:r w:rsidR="0071590C" w:rsidRPr="0032470F">
        <w:rPr>
          <w:rFonts w:cs="Arial"/>
        </w:rPr>
        <w:t>Line Managers are also responsible for adhering to the appraisal process and for including safeguarding in 1 to 1s and team meetings.</w:t>
      </w:r>
    </w:p>
    <w:p w:rsidR="0071590C" w:rsidRPr="0071590C" w:rsidRDefault="0071590C" w:rsidP="0071590C">
      <w:pPr>
        <w:contextualSpacing/>
        <w:rPr>
          <w:rFonts w:cs="Arial"/>
        </w:rPr>
      </w:pPr>
    </w:p>
    <w:p w:rsidR="0071590C" w:rsidRPr="0071590C" w:rsidRDefault="0071590C" w:rsidP="00D43697">
      <w:pPr>
        <w:pStyle w:val="ListParagraph"/>
        <w:numPr>
          <w:ilvl w:val="0"/>
          <w:numId w:val="62"/>
        </w:numPr>
        <w:rPr>
          <w:rFonts w:cs="Arial"/>
        </w:rPr>
      </w:pPr>
      <w:bookmarkStart w:id="140" w:name="_Toc510540525"/>
      <w:r w:rsidRPr="0071590C">
        <w:rPr>
          <w:rFonts w:eastAsiaTheme="majorEastAsia" w:cs="Arial"/>
          <w:b/>
          <w:bCs/>
          <w:color w:val="000000" w:themeColor="text1"/>
          <w:sz w:val="26"/>
          <w:szCs w:val="26"/>
        </w:rPr>
        <w:t>Strategic Safeguarding Group</w:t>
      </w:r>
      <w:bookmarkEnd w:id="140"/>
      <w:r w:rsidRPr="0071590C">
        <w:rPr>
          <w:rFonts w:cs="Arial"/>
          <w:b/>
          <w:color w:val="000000" w:themeColor="text1"/>
        </w:rPr>
        <w:t xml:space="preserve"> </w:t>
      </w:r>
      <w:r w:rsidRPr="0071590C">
        <w:rPr>
          <w:rFonts w:cs="Arial"/>
          <w:b/>
          <w:color w:val="000000" w:themeColor="text1"/>
        </w:rPr>
        <w:br/>
      </w:r>
      <w:r w:rsidRPr="0071590C">
        <w:rPr>
          <w:rFonts w:cs="Arial"/>
        </w:rPr>
        <w:t>Members include,</w:t>
      </w:r>
      <w:r w:rsidRPr="0071590C">
        <w:rPr>
          <w:rFonts w:cs="Arial"/>
          <w:b/>
        </w:rPr>
        <w:t xml:space="preserve"> </w:t>
      </w:r>
      <w:r w:rsidRPr="0071590C">
        <w:rPr>
          <w:rFonts w:cs="Arial"/>
        </w:rPr>
        <w:t xml:space="preserve">Heads of services, managers and individuals who have been named as having a responsibility to oversee safeguarding activity within their team. Or who have a specific safeguarding responsibility within their job role, Designated Safeguarding Leads and Safeguarding Champions.  </w:t>
      </w:r>
      <w:r w:rsidRPr="0071590C">
        <w:rPr>
          <w:rFonts w:cs="Arial"/>
        </w:rPr>
        <w:br/>
        <w:t>The role of the group is to ensure safeguarding is strategically placed across service plans and to ensure that strategies and plans that include safeguarding are in line with the corporate plan.</w:t>
      </w:r>
    </w:p>
    <w:p w:rsidR="0071590C" w:rsidRPr="0071590C" w:rsidRDefault="0071590C" w:rsidP="0071590C">
      <w:pPr>
        <w:ind w:left="720"/>
        <w:contextualSpacing/>
        <w:rPr>
          <w:rFonts w:cs="Arial"/>
        </w:rPr>
      </w:pPr>
    </w:p>
    <w:p w:rsidR="0071590C" w:rsidRPr="0071590C" w:rsidRDefault="0071590C" w:rsidP="0071590C">
      <w:pPr>
        <w:ind w:left="360"/>
        <w:contextualSpacing/>
        <w:rPr>
          <w:rFonts w:cs="Arial"/>
        </w:rPr>
      </w:pPr>
    </w:p>
    <w:p w:rsidR="0071590C" w:rsidRPr="0071590C" w:rsidRDefault="0071590C" w:rsidP="00D43697">
      <w:pPr>
        <w:pStyle w:val="ListParagraph"/>
        <w:numPr>
          <w:ilvl w:val="0"/>
          <w:numId w:val="62"/>
        </w:numPr>
        <w:rPr>
          <w:rFonts w:cs="Arial"/>
        </w:rPr>
      </w:pPr>
      <w:bookmarkStart w:id="141" w:name="_Toc510540526"/>
      <w:r w:rsidRPr="0071590C">
        <w:rPr>
          <w:rFonts w:eastAsiaTheme="majorEastAsia" w:cs="Arial"/>
          <w:b/>
          <w:bCs/>
          <w:color w:val="000000" w:themeColor="text1"/>
          <w:sz w:val="26"/>
          <w:szCs w:val="26"/>
        </w:rPr>
        <w:t>Safeguarding Champions</w:t>
      </w:r>
      <w:bookmarkEnd w:id="141"/>
      <w:r w:rsidRPr="0071590C">
        <w:rPr>
          <w:rFonts w:cs="Arial"/>
          <w:b/>
          <w:color w:val="000000" w:themeColor="text1"/>
        </w:rPr>
        <w:t xml:space="preserve"> </w:t>
      </w:r>
      <w:r w:rsidRPr="0071590C">
        <w:rPr>
          <w:rFonts w:cs="Arial"/>
        </w:rPr>
        <w:br/>
        <w:t xml:space="preserve">Must have undertaken the Specialist Safeguarding training. They provide reassurance and advice to all </w:t>
      </w:r>
      <w:r w:rsidR="00123432">
        <w:rPr>
          <w:rFonts w:cs="Arial"/>
        </w:rPr>
        <w:t>employees, members and volunteers</w:t>
      </w:r>
      <w:r w:rsidRPr="0071590C">
        <w:rPr>
          <w:rFonts w:cs="Arial"/>
        </w:rPr>
        <w:t xml:space="preserve">, and will advise on the appropriate policies, procedures and referral routes. Their responsibilities also include </w:t>
      </w:r>
      <w:r w:rsidRPr="0071590C">
        <w:rPr>
          <w:rFonts w:cs="Arial"/>
          <w:bCs/>
        </w:rPr>
        <w:t xml:space="preserve">maintaining safeguarding as a standing agenda item at team meetings and disseminating information. </w:t>
      </w:r>
    </w:p>
    <w:p w:rsidR="0071590C" w:rsidRPr="0071590C" w:rsidRDefault="0071590C" w:rsidP="0071590C">
      <w:pPr>
        <w:ind w:left="720"/>
        <w:contextualSpacing/>
        <w:rPr>
          <w:rFonts w:cs="Arial"/>
        </w:rPr>
      </w:pPr>
    </w:p>
    <w:p w:rsidR="0071590C" w:rsidRPr="0071590C" w:rsidRDefault="0071590C" w:rsidP="0071590C">
      <w:pPr>
        <w:rPr>
          <w:rFonts w:cs="Arial"/>
        </w:rPr>
      </w:pPr>
    </w:p>
    <w:p w:rsidR="006D0C70" w:rsidRDefault="006D0C70">
      <w:pPr>
        <w:rPr>
          <w:rFonts w:eastAsiaTheme="majorEastAsia" w:cs="Arial"/>
          <w:b/>
          <w:bCs/>
          <w:sz w:val="28"/>
          <w:szCs w:val="28"/>
          <w:lang w:eastAsia="en-GB"/>
        </w:rPr>
      </w:pPr>
      <w:r>
        <w:rPr>
          <w:rFonts w:cs="Arial"/>
        </w:rPr>
        <w:br w:type="page"/>
      </w:r>
    </w:p>
    <w:p w:rsidR="00747E4C" w:rsidRPr="00864E40" w:rsidRDefault="00BA5E01" w:rsidP="00864E40">
      <w:pPr>
        <w:pStyle w:val="Heading1"/>
        <w:rPr>
          <w:rFonts w:cs="Arial"/>
          <w:color w:val="auto"/>
        </w:rPr>
      </w:pPr>
      <w:bookmarkStart w:id="142" w:name="_Toc512337973"/>
      <w:r w:rsidRPr="00864E40">
        <w:rPr>
          <w:rFonts w:cs="Arial"/>
          <w:color w:val="auto"/>
        </w:rPr>
        <w:lastRenderedPageBreak/>
        <w:t>Appendix 3</w:t>
      </w:r>
      <w:r w:rsidR="007A6B88" w:rsidRPr="00864E40">
        <w:rPr>
          <w:rFonts w:cs="Arial"/>
          <w:color w:val="auto"/>
        </w:rPr>
        <w:t xml:space="preserve"> - </w:t>
      </w:r>
      <w:r w:rsidR="001E46B1" w:rsidRPr="00864E40">
        <w:rPr>
          <w:rFonts w:cs="Arial"/>
          <w:color w:val="auto"/>
        </w:rPr>
        <w:t>Definitions of A</w:t>
      </w:r>
      <w:r w:rsidR="002812AC" w:rsidRPr="00864E40">
        <w:rPr>
          <w:rFonts w:cs="Arial"/>
          <w:color w:val="auto"/>
        </w:rPr>
        <w:t>buse</w:t>
      </w:r>
      <w:bookmarkEnd w:id="142"/>
      <w:r w:rsidR="002812AC" w:rsidRPr="00864E40">
        <w:rPr>
          <w:rFonts w:cs="Arial"/>
          <w:color w:val="auto"/>
        </w:rPr>
        <w:t xml:space="preserve"> </w:t>
      </w:r>
    </w:p>
    <w:p w:rsidR="007A6B88" w:rsidRPr="0046762F" w:rsidRDefault="007A6B88" w:rsidP="00EB1ABF">
      <w:pPr>
        <w:autoSpaceDE w:val="0"/>
        <w:autoSpaceDN w:val="0"/>
        <w:adjustRightInd w:val="0"/>
        <w:ind w:left="567"/>
        <w:rPr>
          <w:rFonts w:cs="Arial"/>
        </w:rPr>
      </w:pPr>
    </w:p>
    <w:p w:rsidR="00F0689A" w:rsidRPr="0046762F" w:rsidRDefault="00A11046" w:rsidP="00EB1ABF">
      <w:pPr>
        <w:autoSpaceDE w:val="0"/>
        <w:autoSpaceDN w:val="0"/>
        <w:adjustRightInd w:val="0"/>
        <w:ind w:left="567"/>
        <w:rPr>
          <w:rFonts w:cs="Arial"/>
        </w:rPr>
      </w:pPr>
      <w:r w:rsidRPr="0046762F">
        <w:rPr>
          <w:rFonts w:cs="Arial"/>
        </w:rPr>
        <w:t xml:space="preserve">Some forms of abuse or the way in which abuse is perpetrated can differ when inflicted on a child or adult. </w:t>
      </w:r>
    </w:p>
    <w:p w:rsidR="008A1F1E" w:rsidRPr="0046762F" w:rsidRDefault="008A1F1E" w:rsidP="008A1F1E">
      <w:pPr>
        <w:rPr>
          <w:rFonts w:cs="Arial"/>
        </w:rPr>
      </w:pPr>
    </w:p>
    <w:p w:rsidR="008A1F1E" w:rsidRPr="0046762F" w:rsidRDefault="00A11046" w:rsidP="008A1F1E">
      <w:pPr>
        <w:rPr>
          <w:rFonts w:cs="Arial"/>
          <w:b/>
        </w:rPr>
      </w:pPr>
      <w:r w:rsidRPr="0046762F">
        <w:rPr>
          <w:rFonts w:cs="Arial"/>
          <w:b/>
        </w:rPr>
        <w:t>Child Sexual E</w:t>
      </w:r>
      <w:r w:rsidR="008A1F1E" w:rsidRPr="0046762F">
        <w:rPr>
          <w:rFonts w:cs="Arial"/>
          <w:b/>
        </w:rPr>
        <w:t>xploitation</w:t>
      </w:r>
    </w:p>
    <w:p w:rsidR="007A6B88" w:rsidRPr="0046762F" w:rsidRDefault="007A6B88" w:rsidP="008A1F1E">
      <w:pPr>
        <w:rPr>
          <w:rFonts w:cs="Arial"/>
          <w:b/>
        </w:rPr>
      </w:pPr>
    </w:p>
    <w:p w:rsidR="008A1F1E" w:rsidRPr="0046762F" w:rsidRDefault="008A1F1E" w:rsidP="00EB1ABF">
      <w:pPr>
        <w:ind w:left="567"/>
        <w:rPr>
          <w:rFonts w:cs="Arial"/>
        </w:rPr>
      </w:pPr>
      <w:r w:rsidRPr="0046762F">
        <w:rPr>
          <w:rFonts w:cs="Arial"/>
        </w:rPr>
        <w:t>Sexual exploitation is where a young person under 18 receives ‘something’ (e.g. food, accommodation, drugs, gifts, money) as a result of performing, and/or others performing on them, sexual activities.</w:t>
      </w:r>
    </w:p>
    <w:p w:rsidR="008A1F1E" w:rsidRPr="0046762F" w:rsidRDefault="008A1F1E" w:rsidP="00EB1ABF">
      <w:pPr>
        <w:ind w:left="567"/>
        <w:rPr>
          <w:rFonts w:cs="Arial"/>
        </w:rPr>
      </w:pPr>
    </w:p>
    <w:p w:rsidR="008A1F1E" w:rsidRPr="0046762F" w:rsidRDefault="008A1F1E" w:rsidP="00EB1ABF">
      <w:pPr>
        <w:ind w:left="567"/>
        <w:rPr>
          <w:rFonts w:cs="Arial"/>
        </w:rPr>
      </w:pPr>
      <w:r w:rsidRPr="0046762F">
        <w:rPr>
          <w:rFonts w:cs="Arial"/>
        </w:rPr>
        <w:t>Child sexual exploitation can occur through use of technology, for example the persuasion to post sexual images on the internet/mobile phones with no immediate payment or gain.</w:t>
      </w:r>
    </w:p>
    <w:p w:rsidR="008A1F1E" w:rsidRPr="0046762F" w:rsidRDefault="008A1F1E" w:rsidP="00EB1ABF">
      <w:pPr>
        <w:ind w:left="567"/>
        <w:rPr>
          <w:rFonts w:cs="Arial"/>
        </w:rPr>
      </w:pPr>
    </w:p>
    <w:p w:rsidR="008A1F1E" w:rsidRPr="0046762F" w:rsidRDefault="008A1F1E" w:rsidP="00EB1ABF">
      <w:pPr>
        <w:ind w:left="567"/>
        <w:rPr>
          <w:rFonts w:cs="Arial"/>
        </w:rPr>
      </w:pPr>
      <w:r w:rsidRPr="0046762F">
        <w:rPr>
          <w:rFonts w:cs="Arial"/>
        </w:rPr>
        <w:t>In all cases the person exploiting the young person has power over them by virtue of age, gender, intellect, physical strength and/or economic or other resources.</w:t>
      </w:r>
    </w:p>
    <w:p w:rsidR="008A1F1E" w:rsidRPr="0046762F" w:rsidRDefault="008A1F1E" w:rsidP="00EB1ABF">
      <w:pPr>
        <w:ind w:left="567"/>
        <w:rPr>
          <w:rFonts w:cs="Arial"/>
        </w:rPr>
      </w:pPr>
    </w:p>
    <w:p w:rsidR="008A1F1E" w:rsidRPr="0046762F" w:rsidRDefault="008A1F1E" w:rsidP="00EB1ABF">
      <w:pPr>
        <w:ind w:left="567"/>
        <w:rPr>
          <w:rFonts w:cs="Arial"/>
        </w:rPr>
      </w:pPr>
      <w:r w:rsidRPr="0046762F">
        <w:rPr>
          <w:rFonts w:cs="Arial"/>
        </w:rPr>
        <w:t xml:space="preserve">Violence, coercion and intimidation are common, involvement in exploitative relationship being characterise in the main by the child or young person’s limited availability of choice resulting from their social/economic and/or emotional vulnerability.  </w:t>
      </w:r>
    </w:p>
    <w:p w:rsidR="008A1F1E" w:rsidRPr="0046762F" w:rsidRDefault="008A1F1E" w:rsidP="00EB1ABF">
      <w:pPr>
        <w:ind w:left="567"/>
        <w:rPr>
          <w:rFonts w:cs="Arial"/>
        </w:rPr>
      </w:pPr>
      <w:r w:rsidRPr="0046762F">
        <w:rPr>
          <w:rFonts w:cs="Arial"/>
        </w:rPr>
        <w:t>Signs that MAY indicate Child Sexual Exploitation:</w:t>
      </w:r>
    </w:p>
    <w:p w:rsidR="008A1F1E" w:rsidRPr="0046762F" w:rsidRDefault="008A1F1E" w:rsidP="008A1F1E">
      <w:pPr>
        <w:rPr>
          <w:rFonts w:cs="Arial"/>
        </w:rPr>
      </w:pPr>
    </w:p>
    <w:p w:rsidR="008A1F1E" w:rsidRPr="0046762F" w:rsidRDefault="00F4045F" w:rsidP="00B7549D">
      <w:pPr>
        <w:numPr>
          <w:ilvl w:val="0"/>
          <w:numId w:val="11"/>
        </w:numPr>
        <w:tabs>
          <w:tab w:val="clear" w:pos="720"/>
          <w:tab w:val="num" w:pos="851"/>
        </w:tabs>
        <w:ind w:left="851" w:hanging="284"/>
        <w:rPr>
          <w:rFonts w:cs="Arial"/>
          <w:b/>
        </w:rPr>
      </w:pPr>
      <w:r>
        <w:rPr>
          <w:rFonts w:cs="Arial"/>
        </w:rPr>
        <w:t>g</w:t>
      </w:r>
      <w:r w:rsidR="008A1F1E" w:rsidRPr="0046762F">
        <w:rPr>
          <w:rFonts w:cs="Arial"/>
        </w:rPr>
        <w:t>oing missing from school/home/care placement</w:t>
      </w:r>
    </w:p>
    <w:p w:rsidR="008A1F1E" w:rsidRPr="0046762F" w:rsidRDefault="00F4045F" w:rsidP="00B7549D">
      <w:pPr>
        <w:numPr>
          <w:ilvl w:val="0"/>
          <w:numId w:val="11"/>
        </w:numPr>
        <w:tabs>
          <w:tab w:val="clear" w:pos="720"/>
          <w:tab w:val="num" w:pos="851"/>
        </w:tabs>
        <w:ind w:left="851" w:hanging="284"/>
        <w:rPr>
          <w:rFonts w:cs="Arial"/>
          <w:b/>
        </w:rPr>
      </w:pPr>
      <w:r>
        <w:rPr>
          <w:rFonts w:cs="Arial"/>
        </w:rPr>
        <w:t>a</w:t>
      </w:r>
      <w:r w:rsidR="008A1F1E" w:rsidRPr="0046762F">
        <w:rPr>
          <w:rFonts w:cs="Arial"/>
        </w:rPr>
        <w:t>ssociating with older people/adults</w:t>
      </w:r>
    </w:p>
    <w:p w:rsidR="008A1F1E" w:rsidRPr="0046762F" w:rsidRDefault="00F4045F" w:rsidP="00B7549D">
      <w:pPr>
        <w:numPr>
          <w:ilvl w:val="0"/>
          <w:numId w:val="11"/>
        </w:numPr>
        <w:tabs>
          <w:tab w:val="clear" w:pos="720"/>
          <w:tab w:val="num" w:pos="851"/>
        </w:tabs>
        <w:ind w:left="851" w:hanging="284"/>
        <w:rPr>
          <w:rFonts w:cs="Arial"/>
          <w:b/>
        </w:rPr>
      </w:pPr>
      <w:r>
        <w:rPr>
          <w:rFonts w:cs="Arial"/>
        </w:rPr>
        <w:t>i</w:t>
      </w:r>
      <w:r w:rsidR="008A1F1E" w:rsidRPr="0046762F">
        <w:rPr>
          <w:rFonts w:cs="Arial"/>
        </w:rPr>
        <w:t>solation from family/friends/peer group</w:t>
      </w:r>
    </w:p>
    <w:p w:rsidR="008A1F1E" w:rsidRPr="0046762F" w:rsidRDefault="00F4045F" w:rsidP="00B7549D">
      <w:pPr>
        <w:numPr>
          <w:ilvl w:val="0"/>
          <w:numId w:val="11"/>
        </w:numPr>
        <w:tabs>
          <w:tab w:val="clear" w:pos="720"/>
          <w:tab w:val="num" w:pos="851"/>
        </w:tabs>
        <w:ind w:left="851" w:hanging="284"/>
        <w:rPr>
          <w:rFonts w:cs="Arial"/>
          <w:b/>
        </w:rPr>
      </w:pPr>
      <w:r>
        <w:rPr>
          <w:rFonts w:cs="Arial"/>
        </w:rPr>
        <w:t>p</w:t>
      </w:r>
      <w:r w:rsidR="008A1F1E" w:rsidRPr="0046762F">
        <w:rPr>
          <w:rFonts w:cs="Arial"/>
        </w:rPr>
        <w:t>hysical symptoms including bruising/STI’s (Sexual transmitted Infections)</w:t>
      </w:r>
    </w:p>
    <w:p w:rsidR="008A1F1E" w:rsidRPr="0046762F" w:rsidRDefault="00F4045F" w:rsidP="00B7549D">
      <w:pPr>
        <w:numPr>
          <w:ilvl w:val="0"/>
          <w:numId w:val="11"/>
        </w:numPr>
        <w:tabs>
          <w:tab w:val="clear" w:pos="720"/>
          <w:tab w:val="num" w:pos="851"/>
        </w:tabs>
        <w:ind w:left="851" w:hanging="284"/>
        <w:rPr>
          <w:rFonts w:cs="Arial"/>
          <w:b/>
        </w:rPr>
      </w:pPr>
      <w:r>
        <w:rPr>
          <w:rFonts w:cs="Arial"/>
        </w:rPr>
        <w:t>s</w:t>
      </w:r>
      <w:r w:rsidR="008A1F1E" w:rsidRPr="0046762F">
        <w:rPr>
          <w:rFonts w:cs="Arial"/>
        </w:rPr>
        <w:t>ubstance misuse</w:t>
      </w:r>
    </w:p>
    <w:p w:rsidR="008A1F1E" w:rsidRPr="0046762F" w:rsidRDefault="00F4045F" w:rsidP="00B7549D">
      <w:pPr>
        <w:numPr>
          <w:ilvl w:val="0"/>
          <w:numId w:val="11"/>
        </w:numPr>
        <w:tabs>
          <w:tab w:val="clear" w:pos="720"/>
          <w:tab w:val="num" w:pos="851"/>
        </w:tabs>
        <w:ind w:left="851" w:hanging="284"/>
        <w:rPr>
          <w:rFonts w:cs="Arial"/>
          <w:b/>
        </w:rPr>
      </w:pPr>
      <w:r>
        <w:rPr>
          <w:rFonts w:cs="Arial"/>
        </w:rPr>
        <w:t>m</w:t>
      </w:r>
      <w:r w:rsidR="008A1F1E" w:rsidRPr="0046762F">
        <w:rPr>
          <w:rFonts w:cs="Arial"/>
        </w:rPr>
        <w:t>ental health</w:t>
      </w:r>
    </w:p>
    <w:p w:rsidR="008A1F1E" w:rsidRPr="0046762F" w:rsidRDefault="00F4045F" w:rsidP="00B7549D">
      <w:pPr>
        <w:numPr>
          <w:ilvl w:val="0"/>
          <w:numId w:val="11"/>
        </w:numPr>
        <w:tabs>
          <w:tab w:val="clear" w:pos="720"/>
          <w:tab w:val="num" w:pos="851"/>
        </w:tabs>
        <w:ind w:left="851" w:hanging="284"/>
        <w:rPr>
          <w:rFonts w:cs="Arial"/>
          <w:b/>
        </w:rPr>
      </w:pPr>
      <w:r>
        <w:rPr>
          <w:rFonts w:cs="Arial"/>
        </w:rPr>
        <w:t>u</w:t>
      </w:r>
      <w:r w:rsidR="008A1F1E" w:rsidRPr="0046762F">
        <w:rPr>
          <w:rFonts w:cs="Arial"/>
        </w:rPr>
        <w:t>nexplained possession, goods and or money</w:t>
      </w:r>
    </w:p>
    <w:p w:rsidR="008A1F1E" w:rsidRPr="0046762F" w:rsidRDefault="00F4045F" w:rsidP="00B7549D">
      <w:pPr>
        <w:numPr>
          <w:ilvl w:val="0"/>
          <w:numId w:val="11"/>
        </w:numPr>
        <w:tabs>
          <w:tab w:val="clear" w:pos="720"/>
          <w:tab w:val="num" w:pos="851"/>
        </w:tabs>
        <w:ind w:left="851" w:hanging="284"/>
        <w:rPr>
          <w:rFonts w:cs="Arial"/>
          <w:b/>
        </w:rPr>
      </w:pPr>
      <w:r>
        <w:rPr>
          <w:rFonts w:cs="Arial"/>
        </w:rPr>
        <w:t>i</w:t>
      </w:r>
      <w:r w:rsidR="008A1F1E" w:rsidRPr="0046762F">
        <w:rPr>
          <w:rFonts w:cs="Arial"/>
        </w:rPr>
        <w:t>nappropriate use of the internet and forming relationship, particularly with adults, via the Internet.  Note: Adults may pose as peers to entrap the child</w:t>
      </w:r>
    </w:p>
    <w:p w:rsidR="008A1F1E" w:rsidRPr="0046762F" w:rsidRDefault="008A1F1E" w:rsidP="008A1F1E">
      <w:pPr>
        <w:rPr>
          <w:rFonts w:cs="Arial"/>
        </w:rPr>
      </w:pPr>
    </w:p>
    <w:p w:rsidR="00A11046" w:rsidRPr="0046762F" w:rsidRDefault="008A1F1E" w:rsidP="00EB1ABF">
      <w:pPr>
        <w:ind w:left="567"/>
        <w:rPr>
          <w:rFonts w:cs="Arial"/>
        </w:rPr>
      </w:pPr>
      <w:r w:rsidRPr="0046762F">
        <w:rPr>
          <w:rFonts w:cs="Arial"/>
        </w:rPr>
        <w:t xml:space="preserve">It is important to be aware that children and young people are not making a free and informed choice to participate in the sexual activity.  They often make constrained choices against a background of vulnerability and because of their age, unmet needs or vulnerability they are unable to give informed consent.  </w:t>
      </w:r>
    </w:p>
    <w:p w:rsidR="00A11046" w:rsidRPr="0046762F" w:rsidRDefault="00A11046" w:rsidP="008A1F1E">
      <w:pPr>
        <w:rPr>
          <w:rFonts w:cs="Arial"/>
        </w:rPr>
      </w:pPr>
    </w:p>
    <w:p w:rsidR="00A11046" w:rsidRPr="0046762F" w:rsidRDefault="00A11046" w:rsidP="00EB1ABF">
      <w:pPr>
        <w:ind w:left="567"/>
        <w:rPr>
          <w:rFonts w:cs="Arial"/>
          <w:sz w:val="18"/>
        </w:rPr>
      </w:pPr>
      <w:r w:rsidRPr="0046762F">
        <w:rPr>
          <w:rFonts w:cs="Arial"/>
          <w:sz w:val="18"/>
        </w:rPr>
        <w:t>Department for Children, Schools and Families (DCSF) Safeguarding Children &amp; Young People from Sexual Exploitation (2009)</w:t>
      </w:r>
    </w:p>
    <w:p w:rsidR="008A1F1E" w:rsidRPr="0046762F" w:rsidRDefault="008A1F1E" w:rsidP="00CB284A">
      <w:pPr>
        <w:rPr>
          <w:rFonts w:cs="Arial"/>
        </w:rPr>
      </w:pPr>
    </w:p>
    <w:p w:rsidR="00BE0439" w:rsidRPr="0046762F" w:rsidRDefault="00BE0439" w:rsidP="00BE0439">
      <w:pPr>
        <w:rPr>
          <w:rFonts w:cs="Arial"/>
          <w:b/>
        </w:rPr>
      </w:pPr>
      <w:r w:rsidRPr="0046762F">
        <w:rPr>
          <w:rFonts w:cs="Arial"/>
          <w:b/>
        </w:rPr>
        <w:t>Child Exploitation</w:t>
      </w:r>
    </w:p>
    <w:p w:rsidR="007A6B88" w:rsidRPr="0046762F" w:rsidRDefault="007A6B88" w:rsidP="00BE0439">
      <w:pPr>
        <w:rPr>
          <w:rFonts w:cs="Arial"/>
          <w:b/>
        </w:rPr>
      </w:pPr>
    </w:p>
    <w:p w:rsidR="00BE0439" w:rsidRPr="0046762F" w:rsidRDefault="00BE0439" w:rsidP="00EB1ABF">
      <w:pPr>
        <w:ind w:left="567"/>
        <w:rPr>
          <w:rFonts w:cs="Arial"/>
        </w:rPr>
      </w:pPr>
      <w:r w:rsidRPr="0046762F">
        <w:rPr>
          <w:rFonts w:cs="Arial"/>
        </w:rPr>
        <w:t xml:space="preserve">Children can be abused for sexual exploitation as already discussed.  Children are also vulnerable to other forms of exploitation.  Criminals may use children to commit crimes such as burglary or thefts, knowing that the sentencing if caught will be more lenient. Children are also by criminal gangs to carry, deliver and hide drugs, money, weapons or other contraband. </w:t>
      </w:r>
    </w:p>
    <w:p w:rsidR="00BE0439" w:rsidRPr="0046762F" w:rsidRDefault="00BE0439" w:rsidP="00BE0439">
      <w:pPr>
        <w:rPr>
          <w:rFonts w:cs="Arial"/>
          <w:b/>
        </w:rPr>
      </w:pPr>
      <w:r w:rsidRPr="0046762F">
        <w:rPr>
          <w:rFonts w:cs="Arial"/>
          <w:b/>
        </w:rPr>
        <w:lastRenderedPageBreak/>
        <w:t>Discrimination</w:t>
      </w:r>
    </w:p>
    <w:p w:rsidR="007A6B88" w:rsidRPr="0046762F" w:rsidRDefault="007A6B88" w:rsidP="00BE0439">
      <w:pPr>
        <w:rPr>
          <w:rFonts w:cs="Arial"/>
          <w:b/>
        </w:rPr>
      </w:pPr>
    </w:p>
    <w:p w:rsidR="00BE0439" w:rsidRPr="0046762F" w:rsidRDefault="00BE0439" w:rsidP="00EB1ABF">
      <w:pPr>
        <w:ind w:left="567"/>
        <w:rPr>
          <w:rFonts w:cs="Arial"/>
        </w:rPr>
      </w:pPr>
      <w:r w:rsidRPr="0046762F">
        <w:rPr>
          <w:rFonts w:cs="Arial"/>
        </w:rPr>
        <w:t>Types of discriminatory abuse</w:t>
      </w:r>
      <w:r w:rsidR="00EB1ABF" w:rsidRPr="0046762F">
        <w:rPr>
          <w:rFonts w:cs="Arial"/>
        </w:rPr>
        <w:t>:</w:t>
      </w:r>
    </w:p>
    <w:p w:rsidR="00BE0439" w:rsidRPr="0046762F" w:rsidRDefault="00F4045F" w:rsidP="00B7549D">
      <w:pPr>
        <w:numPr>
          <w:ilvl w:val="0"/>
          <w:numId w:val="39"/>
        </w:numPr>
        <w:tabs>
          <w:tab w:val="clear" w:pos="720"/>
          <w:tab w:val="num" w:pos="851"/>
        </w:tabs>
        <w:ind w:left="851" w:hanging="284"/>
        <w:rPr>
          <w:rFonts w:cs="Arial"/>
        </w:rPr>
      </w:pPr>
      <w:r>
        <w:rPr>
          <w:rFonts w:cs="Arial"/>
        </w:rPr>
        <w:t>u</w:t>
      </w:r>
      <w:r w:rsidR="00BE0439" w:rsidRPr="0046762F">
        <w:rPr>
          <w:rFonts w:cs="Arial"/>
        </w:rPr>
        <w:t>nequal treatment based on age, disability, gender reassignment, marriage and civil partnership, pregnancy and maternity, race, religion and belief, sex or sexual orientation (known as </w:t>
      </w:r>
      <w:hyperlink r:id="rId39" w:tgtFrame="_blank" w:tooltip="Opens in a new window" w:history="1">
        <w:r w:rsidR="00BE0439" w:rsidRPr="0046762F">
          <w:rPr>
            <w:rStyle w:val="Hyperlink"/>
            <w:rFonts w:cs="Arial"/>
            <w:b/>
            <w:bCs/>
          </w:rPr>
          <w:t>‘protected characteristics’ under the Equality Act 2010</w:t>
        </w:r>
      </w:hyperlink>
      <w:r w:rsidR="00BE0439" w:rsidRPr="0046762F">
        <w:rPr>
          <w:rFonts w:cs="Arial"/>
        </w:rPr>
        <w:t>)</w:t>
      </w:r>
    </w:p>
    <w:p w:rsidR="00BE0439" w:rsidRPr="0046762F" w:rsidRDefault="00F4045F" w:rsidP="00B7549D">
      <w:pPr>
        <w:numPr>
          <w:ilvl w:val="0"/>
          <w:numId w:val="39"/>
        </w:numPr>
        <w:tabs>
          <w:tab w:val="clear" w:pos="720"/>
          <w:tab w:val="num" w:pos="851"/>
        </w:tabs>
        <w:ind w:left="851" w:hanging="284"/>
        <w:rPr>
          <w:rFonts w:cs="Arial"/>
        </w:rPr>
      </w:pPr>
      <w:r>
        <w:rPr>
          <w:rFonts w:cs="Arial"/>
        </w:rPr>
        <w:t>v</w:t>
      </w:r>
      <w:r w:rsidR="00BE0439" w:rsidRPr="0046762F">
        <w:rPr>
          <w:rFonts w:cs="Arial"/>
        </w:rPr>
        <w:t>erbal abuse, derogatory remarks or inappropriate use of language related to a protected characteristic</w:t>
      </w:r>
    </w:p>
    <w:p w:rsidR="00BE0439" w:rsidRPr="0046762F" w:rsidRDefault="00F4045F" w:rsidP="00B7549D">
      <w:pPr>
        <w:numPr>
          <w:ilvl w:val="0"/>
          <w:numId w:val="39"/>
        </w:numPr>
        <w:tabs>
          <w:tab w:val="clear" w:pos="720"/>
          <w:tab w:val="num" w:pos="851"/>
        </w:tabs>
        <w:ind w:left="851" w:hanging="284"/>
        <w:rPr>
          <w:rFonts w:cs="Arial"/>
        </w:rPr>
      </w:pPr>
      <w:r>
        <w:rPr>
          <w:rFonts w:cs="Arial"/>
        </w:rPr>
        <w:t>d</w:t>
      </w:r>
      <w:r w:rsidR="00BE0439" w:rsidRPr="0046762F">
        <w:rPr>
          <w:rFonts w:cs="Arial"/>
        </w:rPr>
        <w:t>enying access to communication aids, not allowing access to an interpreter, signer or lip-reader</w:t>
      </w:r>
    </w:p>
    <w:p w:rsidR="00BE0439" w:rsidRPr="0046762F" w:rsidRDefault="00F4045F" w:rsidP="00B7549D">
      <w:pPr>
        <w:numPr>
          <w:ilvl w:val="0"/>
          <w:numId w:val="39"/>
        </w:numPr>
        <w:tabs>
          <w:tab w:val="clear" w:pos="720"/>
          <w:tab w:val="num" w:pos="851"/>
        </w:tabs>
        <w:ind w:left="851" w:hanging="284"/>
        <w:rPr>
          <w:rFonts w:cs="Arial"/>
        </w:rPr>
      </w:pPr>
      <w:r>
        <w:rPr>
          <w:rFonts w:cs="Arial"/>
        </w:rPr>
        <w:t>h</w:t>
      </w:r>
      <w:r w:rsidR="00BE0439" w:rsidRPr="0046762F">
        <w:rPr>
          <w:rFonts w:cs="Arial"/>
        </w:rPr>
        <w:t>arassment or deliberate exclusion on the grounds of a protected characteristic</w:t>
      </w:r>
    </w:p>
    <w:p w:rsidR="00BE0439" w:rsidRPr="0046762F" w:rsidRDefault="00F4045F" w:rsidP="00B7549D">
      <w:pPr>
        <w:numPr>
          <w:ilvl w:val="0"/>
          <w:numId w:val="39"/>
        </w:numPr>
        <w:tabs>
          <w:tab w:val="clear" w:pos="720"/>
          <w:tab w:val="num" w:pos="851"/>
        </w:tabs>
        <w:ind w:left="851" w:hanging="284"/>
        <w:rPr>
          <w:rFonts w:cs="Arial"/>
        </w:rPr>
      </w:pPr>
      <w:r>
        <w:rPr>
          <w:rFonts w:cs="Arial"/>
        </w:rPr>
        <w:t>d</w:t>
      </w:r>
      <w:r w:rsidR="00BE0439" w:rsidRPr="0046762F">
        <w:rPr>
          <w:rFonts w:cs="Arial"/>
        </w:rPr>
        <w:t>enying basic rights to healthcare, education, employment and criminal justice relating to a protected characteristic</w:t>
      </w:r>
    </w:p>
    <w:p w:rsidR="00BE0439" w:rsidRPr="0046762F" w:rsidRDefault="00F4045F" w:rsidP="00B7549D">
      <w:pPr>
        <w:numPr>
          <w:ilvl w:val="0"/>
          <w:numId w:val="39"/>
        </w:numPr>
        <w:tabs>
          <w:tab w:val="clear" w:pos="720"/>
          <w:tab w:val="num" w:pos="851"/>
        </w:tabs>
        <w:ind w:left="851" w:hanging="284"/>
        <w:rPr>
          <w:rFonts w:cs="Arial"/>
        </w:rPr>
      </w:pPr>
      <w:r>
        <w:rPr>
          <w:rFonts w:cs="Arial"/>
        </w:rPr>
        <w:t>s</w:t>
      </w:r>
      <w:r w:rsidR="00BE0439" w:rsidRPr="0046762F">
        <w:rPr>
          <w:rFonts w:cs="Arial"/>
        </w:rPr>
        <w:t>ubstandard service provision relating to a protected characteristic</w:t>
      </w:r>
    </w:p>
    <w:p w:rsidR="008A1F1E" w:rsidRPr="0046762F" w:rsidRDefault="008A1F1E" w:rsidP="00CB284A">
      <w:pPr>
        <w:rPr>
          <w:rFonts w:cs="Arial"/>
        </w:rPr>
      </w:pPr>
    </w:p>
    <w:p w:rsidR="00BE0439" w:rsidRPr="0046762F" w:rsidRDefault="00BE0439" w:rsidP="00CB284A">
      <w:pPr>
        <w:rPr>
          <w:rFonts w:cs="Arial"/>
        </w:rPr>
      </w:pPr>
    </w:p>
    <w:p w:rsidR="00BE0439" w:rsidRPr="0046762F" w:rsidRDefault="00BE0439" w:rsidP="00BE0439">
      <w:pPr>
        <w:rPr>
          <w:rFonts w:cs="Arial"/>
          <w:b/>
        </w:rPr>
      </w:pPr>
      <w:r w:rsidRPr="0046762F">
        <w:rPr>
          <w:rFonts w:cs="Arial"/>
          <w:b/>
        </w:rPr>
        <w:t>Domestic violence or abuse</w:t>
      </w:r>
    </w:p>
    <w:p w:rsidR="007A6B88" w:rsidRPr="0046762F" w:rsidRDefault="007A6B88" w:rsidP="00BE0439">
      <w:pPr>
        <w:rPr>
          <w:rFonts w:cs="Arial"/>
          <w:b/>
        </w:rPr>
      </w:pPr>
    </w:p>
    <w:p w:rsidR="00BE0439" w:rsidRPr="0046762F" w:rsidRDefault="00BE0439" w:rsidP="00EB1ABF">
      <w:pPr>
        <w:ind w:left="567"/>
        <w:rPr>
          <w:rFonts w:cs="Arial"/>
        </w:rPr>
      </w:pPr>
      <w:r w:rsidRPr="0046762F">
        <w:rPr>
          <w:rFonts w:cs="Arial"/>
        </w:rPr>
        <w:t>Domestic violence or abuse can be characterised by any of the indicators of abuse outlined in this section relating to:</w:t>
      </w:r>
    </w:p>
    <w:p w:rsidR="00BE0439" w:rsidRPr="0046762F" w:rsidRDefault="00BE0439" w:rsidP="00B7549D">
      <w:pPr>
        <w:numPr>
          <w:ilvl w:val="0"/>
          <w:numId w:val="37"/>
        </w:numPr>
        <w:tabs>
          <w:tab w:val="clear" w:pos="720"/>
          <w:tab w:val="num" w:pos="851"/>
        </w:tabs>
        <w:ind w:left="851" w:hanging="284"/>
        <w:rPr>
          <w:rFonts w:cs="Arial"/>
        </w:rPr>
      </w:pPr>
      <w:r w:rsidRPr="0046762F">
        <w:rPr>
          <w:rFonts w:cs="Arial"/>
        </w:rPr>
        <w:t>psychological</w:t>
      </w:r>
    </w:p>
    <w:p w:rsidR="00BE0439" w:rsidRPr="0046762F" w:rsidRDefault="00BE0439" w:rsidP="00B7549D">
      <w:pPr>
        <w:numPr>
          <w:ilvl w:val="0"/>
          <w:numId w:val="37"/>
        </w:numPr>
        <w:tabs>
          <w:tab w:val="clear" w:pos="720"/>
          <w:tab w:val="num" w:pos="851"/>
        </w:tabs>
        <w:ind w:left="851" w:hanging="284"/>
        <w:rPr>
          <w:rFonts w:cs="Arial"/>
        </w:rPr>
      </w:pPr>
      <w:r w:rsidRPr="0046762F">
        <w:rPr>
          <w:rFonts w:cs="Arial"/>
        </w:rPr>
        <w:t>physical</w:t>
      </w:r>
    </w:p>
    <w:p w:rsidR="00BE0439" w:rsidRPr="0046762F" w:rsidRDefault="00BE0439" w:rsidP="00B7549D">
      <w:pPr>
        <w:numPr>
          <w:ilvl w:val="0"/>
          <w:numId w:val="37"/>
        </w:numPr>
        <w:tabs>
          <w:tab w:val="clear" w:pos="720"/>
          <w:tab w:val="num" w:pos="851"/>
        </w:tabs>
        <w:ind w:left="851" w:hanging="284"/>
        <w:rPr>
          <w:rFonts w:cs="Arial"/>
        </w:rPr>
      </w:pPr>
      <w:r w:rsidRPr="0046762F">
        <w:rPr>
          <w:rFonts w:cs="Arial"/>
        </w:rPr>
        <w:t>sexual</w:t>
      </w:r>
    </w:p>
    <w:p w:rsidR="00BE0439" w:rsidRPr="0046762F" w:rsidRDefault="00BE0439" w:rsidP="00B7549D">
      <w:pPr>
        <w:numPr>
          <w:ilvl w:val="0"/>
          <w:numId w:val="37"/>
        </w:numPr>
        <w:tabs>
          <w:tab w:val="clear" w:pos="720"/>
          <w:tab w:val="num" w:pos="851"/>
        </w:tabs>
        <w:ind w:left="851" w:hanging="284"/>
        <w:rPr>
          <w:rFonts w:cs="Arial"/>
        </w:rPr>
      </w:pPr>
      <w:r w:rsidRPr="0046762F">
        <w:rPr>
          <w:rFonts w:cs="Arial"/>
        </w:rPr>
        <w:t>financial</w:t>
      </w:r>
    </w:p>
    <w:p w:rsidR="00BE0439" w:rsidRPr="0046762F" w:rsidRDefault="00EB1ABF" w:rsidP="00B7549D">
      <w:pPr>
        <w:numPr>
          <w:ilvl w:val="0"/>
          <w:numId w:val="37"/>
        </w:numPr>
        <w:tabs>
          <w:tab w:val="clear" w:pos="720"/>
          <w:tab w:val="num" w:pos="851"/>
        </w:tabs>
        <w:ind w:left="851" w:hanging="284"/>
        <w:rPr>
          <w:rFonts w:cs="Arial"/>
        </w:rPr>
      </w:pPr>
      <w:r w:rsidRPr="0046762F">
        <w:rPr>
          <w:rFonts w:cs="Arial"/>
        </w:rPr>
        <w:t>emotional</w:t>
      </w:r>
    </w:p>
    <w:p w:rsidR="00B70B40" w:rsidRPr="0046762F" w:rsidRDefault="00B70B40" w:rsidP="00EB1ABF">
      <w:pPr>
        <w:ind w:left="567"/>
        <w:rPr>
          <w:rFonts w:cs="Arial"/>
        </w:rPr>
      </w:pPr>
    </w:p>
    <w:p w:rsidR="00BE0439" w:rsidRPr="0046762F" w:rsidRDefault="00BE0439" w:rsidP="00EB1ABF">
      <w:pPr>
        <w:ind w:left="567"/>
        <w:rPr>
          <w:rFonts w:cs="Arial"/>
        </w:rPr>
      </w:pPr>
      <w:r w:rsidRPr="0046762F">
        <w:rPr>
          <w:rFonts w:cs="Arial"/>
        </w:rPr>
        <w:t>Domestic violence and abuse includes any incident or pattern of incidents of controlling, coercive or threatening behaviour, violence or abuse between those aged 16 or over who are or have been, intimate partners or family members regardless of gender or sexuality. It also includes so called 'honour’ -based violence, female genital mutilation and forced marriage.</w:t>
      </w:r>
    </w:p>
    <w:p w:rsidR="00BE0439" w:rsidRPr="0046762F" w:rsidRDefault="00BE0439" w:rsidP="00BE0439">
      <w:pPr>
        <w:rPr>
          <w:rFonts w:cs="Arial"/>
        </w:rPr>
      </w:pPr>
    </w:p>
    <w:p w:rsidR="00BE0439" w:rsidRPr="0046762F" w:rsidRDefault="00BE0439" w:rsidP="00EB1ABF">
      <w:pPr>
        <w:ind w:left="567"/>
        <w:rPr>
          <w:rFonts w:cs="Arial"/>
        </w:rPr>
      </w:pPr>
      <w:r w:rsidRPr="0046762F">
        <w:rPr>
          <w:rFonts w:cs="Arial"/>
        </w:rPr>
        <w:t>Coercive or controlling behaviour is a core part of domestic violence. Coercive behaviour can include:</w:t>
      </w:r>
    </w:p>
    <w:p w:rsidR="00BE0439" w:rsidRPr="0046762F" w:rsidRDefault="00BE0439" w:rsidP="00B7549D">
      <w:pPr>
        <w:numPr>
          <w:ilvl w:val="0"/>
          <w:numId w:val="38"/>
        </w:numPr>
        <w:tabs>
          <w:tab w:val="clear" w:pos="720"/>
          <w:tab w:val="num" w:pos="851"/>
        </w:tabs>
        <w:ind w:left="851" w:hanging="284"/>
        <w:rPr>
          <w:rFonts w:cs="Arial"/>
        </w:rPr>
      </w:pPr>
      <w:r w:rsidRPr="0046762F">
        <w:rPr>
          <w:rFonts w:cs="Arial"/>
        </w:rPr>
        <w:t>acts of assault, threats, humiliation and intimidation</w:t>
      </w:r>
    </w:p>
    <w:p w:rsidR="00BE0439" w:rsidRPr="0046762F" w:rsidRDefault="00BE0439" w:rsidP="00B7549D">
      <w:pPr>
        <w:numPr>
          <w:ilvl w:val="0"/>
          <w:numId w:val="38"/>
        </w:numPr>
        <w:tabs>
          <w:tab w:val="clear" w:pos="720"/>
          <w:tab w:val="num" w:pos="851"/>
        </w:tabs>
        <w:ind w:left="851" w:hanging="284"/>
        <w:rPr>
          <w:rFonts w:cs="Arial"/>
        </w:rPr>
      </w:pPr>
      <w:r w:rsidRPr="0046762F">
        <w:rPr>
          <w:rFonts w:cs="Arial"/>
        </w:rPr>
        <w:t>harming, punishing, or frightening the person</w:t>
      </w:r>
    </w:p>
    <w:p w:rsidR="00BE0439" w:rsidRPr="0046762F" w:rsidRDefault="00BE0439" w:rsidP="00B7549D">
      <w:pPr>
        <w:numPr>
          <w:ilvl w:val="0"/>
          <w:numId w:val="38"/>
        </w:numPr>
        <w:tabs>
          <w:tab w:val="clear" w:pos="720"/>
          <w:tab w:val="num" w:pos="851"/>
        </w:tabs>
        <w:ind w:left="851" w:hanging="284"/>
        <w:rPr>
          <w:rFonts w:cs="Arial"/>
        </w:rPr>
      </w:pPr>
      <w:r w:rsidRPr="0046762F">
        <w:rPr>
          <w:rFonts w:cs="Arial"/>
        </w:rPr>
        <w:t>isolating the person from sources of support</w:t>
      </w:r>
    </w:p>
    <w:p w:rsidR="00BE0439" w:rsidRPr="0046762F" w:rsidRDefault="00BE0439" w:rsidP="00B7549D">
      <w:pPr>
        <w:numPr>
          <w:ilvl w:val="0"/>
          <w:numId w:val="38"/>
        </w:numPr>
        <w:tabs>
          <w:tab w:val="clear" w:pos="720"/>
          <w:tab w:val="num" w:pos="851"/>
        </w:tabs>
        <w:ind w:left="851" w:hanging="284"/>
        <w:rPr>
          <w:rFonts w:cs="Arial"/>
        </w:rPr>
      </w:pPr>
      <w:r w:rsidRPr="0046762F">
        <w:rPr>
          <w:rFonts w:cs="Arial"/>
        </w:rPr>
        <w:t>exploitation of resources or money</w:t>
      </w:r>
    </w:p>
    <w:p w:rsidR="00BE0439" w:rsidRPr="0046762F" w:rsidRDefault="00BE0439" w:rsidP="00B7549D">
      <w:pPr>
        <w:numPr>
          <w:ilvl w:val="0"/>
          <w:numId w:val="38"/>
        </w:numPr>
        <w:tabs>
          <w:tab w:val="clear" w:pos="720"/>
          <w:tab w:val="num" w:pos="851"/>
        </w:tabs>
        <w:ind w:left="851" w:hanging="284"/>
        <w:rPr>
          <w:rFonts w:cs="Arial"/>
        </w:rPr>
      </w:pPr>
      <w:r w:rsidRPr="0046762F">
        <w:rPr>
          <w:rFonts w:cs="Arial"/>
        </w:rPr>
        <w:t>preventing the person from escaping abuse</w:t>
      </w:r>
    </w:p>
    <w:p w:rsidR="00BE0439" w:rsidRPr="0046762F" w:rsidRDefault="00BE0439" w:rsidP="00B7549D">
      <w:pPr>
        <w:numPr>
          <w:ilvl w:val="0"/>
          <w:numId w:val="38"/>
        </w:numPr>
        <w:tabs>
          <w:tab w:val="clear" w:pos="720"/>
          <w:tab w:val="num" w:pos="851"/>
        </w:tabs>
        <w:ind w:left="851" w:hanging="284"/>
        <w:rPr>
          <w:rFonts w:cs="Arial"/>
        </w:rPr>
      </w:pPr>
      <w:r w:rsidRPr="0046762F">
        <w:rPr>
          <w:rFonts w:cs="Arial"/>
        </w:rPr>
        <w:t>regulating everyday behaviour</w:t>
      </w:r>
    </w:p>
    <w:p w:rsidR="00BE0439" w:rsidRPr="0046762F" w:rsidRDefault="00BE0439" w:rsidP="00CB284A">
      <w:pPr>
        <w:rPr>
          <w:rFonts w:cs="Arial"/>
        </w:rPr>
      </w:pPr>
    </w:p>
    <w:p w:rsidR="00747E4C" w:rsidRPr="0046762F" w:rsidRDefault="00747E4C" w:rsidP="00CB284A">
      <w:pPr>
        <w:rPr>
          <w:rFonts w:cs="Arial"/>
        </w:rPr>
      </w:pPr>
    </w:p>
    <w:p w:rsidR="007A6B88" w:rsidRPr="0046762F" w:rsidRDefault="007A6B88" w:rsidP="00CB284A">
      <w:pPr>
        <w:rPr>
          <w:rFonts w:cs="Arial"/>
        </w:rPr>
      </w:pPr>
    </w:p>
    <w:p w:rsidR="007A6B88" w:rsidRPr="0046762F" w:rsidRDefault="007A6B88" w:rsidP="00CB284A">
      <w:pPr>
        <w:rPr>
          <w:rFonts w:cs="Arial"/>
        </w:rPr>
      </w:pPr>
    </w:p>
    <w:p w:rsidR="007A6B88" w:rsidRPr="0046762F" w:rsidRDefault="007A6B88" w:rsidP="00CB284A">
      <w:pPr>
        <w:rPr>
          <w:rFonts w:cs="Arial"/>
        </w:rPr>
      </w:pPr>
    </w:p>
    <w:p w:rsidR="007A6B88" w:rsidRPr="0046762F" w:rsidRDefault="007A6B88" w:rsidP="00CB284A">
      <w:pPr>
        <w:rPr>
          <w:rFonts w:cs="Arial"/>
        </w:rPr>
      </w:pPr>
    </w:p>
    <w:p w:rsidR="007A6B88" w:rsidRPr="0046762F" w:rsidRDefault="007A6B88" w:rsidP="00CB284A">
      <w:pPr>
        <w:rPr>
          <w:rFonts w:cs="Arial"/>
        </w:rPr>
      </w:pPr>
    </w:p>
    <w:p w:rsidR="00747E4C" w:rsidRPr="0046762F" w:rsidRDefault="005146DD" w:rsidP="00CB284A">
      <w:pPr>
        <w:rPr>
          <w:rFonts w:cs="Arial"/>
          <w:b/>
        </w:rPr>
      </w:pPr>
      <w:r w:rsidRPr="0046762F">
        <w:rPr>
          <w:rFonts w:cs="Arial"/>
          <w:b/>
        </w:rPr>
        <w:lastRenderedPageBreak/>
        <w:t>Emotional abuse</w:t>
      </w:r>
    </w:p>
    <w:p w:rsidR="007A6B88" w:rsidRPr="0046762F" w:rsidRDefault="007A6B88" w:rsidP="00CB284A">
      <w:pPr>
        <w:rPr>
          <w:rFonts w:cs="Arial"/>
          <w:b/>
        </w:rPr>
      </w:pPr>
    </w:p>
    <w:p w:rsidR="008A1F1E" w:rsidRPr="0046762F" w:rsidRDefault="008A1F1E" w:rsidP="00B70B40">
      <w:pPr>
        <w:pStyle w:val="ListParagraph"/>
        <w:ind w:left="567"/>
        <w:rPr>
          <w:rFonts w:cs="Arial"/>
          <w:b/>
        </w:rPr>
      </w:pPr>
      <w:r w:rsidRPr="0046762F">
        <w:rPr>
          <w:rFonts w:cs="Arial"/>
          <w:b/>
        </w:rPr>
        <w:t>Child</w:t>
      </w:r>
    </w:p>
    <w:p w:rsidR="007A6B88" w:rsidRPr="0046762F" w:rsidRDefault="007A6B88" w:rsidP="00B70B40">
      <w:pPr>
        <w:pStyle w:val="ListParagraph"/>
        <w:ind w:left="567"/>
        <w:rPr>
          <w:rFonts w:cs="Arial"/>
          <w:b/>
        </w:rPr>
      </w:pPr>
    </w:p>
    <w:p w:rsidR="00747E4C" w:rsidRPr="0046762F" w:rsidRDefault="00747E4C" w:rsidP="00B70B40">
      <w:pPr>
        <w:ind w:left="567"/>
        <w:rPr>
          <w:rFonts w:cs="Arial"/>
        </w:rPr>
      </w:pPr>
      <w:r w:rsidRPr="0046762F">
        <w:rPr>
          <w:rFonts w:cs="Arial"/>
        </w:rPr>
        <w:t>Emotional abuse is the persistent emotional maltreatment of a child such as to cause severe and persistent adverse effects on the child’s emotional development. It may involve conveying to children that they are worthless, unloved or inadequate. It may feature age or developmentally inappropriate expectations being imposed on children. These may include interactions that are beyond the child’s development capability, over protection and limitation of exploring and learning, or preventing the child participating in normal social interaction.</w:t>
      </w:r>
    </w:p>
    <w:p w:rsidR="00747E4C" w:rsidRPr="0046762F" w:rsidRDefault="00747E4C" w:rsidP="00B70B40">
      <w:pPr>
        <w:ind w:left="567"/>
        <w:rPr>
          <w:rFonts w:cs="Arial"/>
        </w:rPr>
      </w:pPr>
    </w:p>
    <w:p w:rsidR="00747E4C" w:rsidRPr="0046762F" w:rsidRDefault="00747E4C" w:rsidP="00B70B40">
      <w:pPr>
        <w:ind w:left="567"/>
        <w:rPr>
          <w:rFonts w:cs="Arial"/>
        </w:rPr>
      </w:pPr>
      <w:r w:rsidRPr="0046762F">
        <w:rPr>
          <w:rFonts w:cs="Arial"/>
        </w:rPr>
        <w:t>It may involve seeing or hearing the ill-treatment of another</w:t>
      </w:r>
      <w:r w:rsidR="000603C3" w:rsidRPr="0046762F">
        <w:rPr>
          <w:rFonts w:cs="Arial"/>
        </w:rPr>
        <w:t xml:space="preserve"> e.g. domestic abuse</w:t>
      </w:r>
      <w:r w:rsidRPr="0046762F">
        <w:rPr>
          <w:rFonts w:cs="Arial"/>
        </w:rPr>
        <w:t>. It may involve serious bullying causing children to feel frightened or in danger or the exploitation or corruption of children. Some level of emotional abuse is involved in all types of maltreatment of children.</w:t>
      </w:r>
    </w:p>
    <w:p w:rsidR="008A1F1E" w:rsidRPr="0046762F" w:rsidRDefault="008A1F1E" w:rsidP="00CB284A">
      <w:pPr>
        <w:rPr>
          <w:rFonts w:cs="Arial"/>
        </w:rPr>
      </w:pPr>
    </w:p>
    <w:p w:rsidR="008A1F1E" w:rsidRPr="0046762F" w:rsidRDefault="008A1F1E" w:rsidP="00B70B40">
      <w:pPr>
        <w:pStyle w:val="ListParagraph"/>
        <w:ind w:left="567"/>
        <w:rPr>
          <w:rFonts w:cs="Arial"/>
          <w:b/>
        </w:rPr>
      </w:pPr>
      <w:r w:rsidRPr="0046762F">
        <w:rPr>
          <w:rFonts w:cs="Arial"/>
          <w:b/>
        </w:rPr>
        <w:t>Adults</w:t>
      </w:r>
    </w:p>
    <w:p w:rsidR="007A6B88" w:rsidRPr="0046762F" w:rsidRDefault="007A6B88" w:rsidP="00B70B40">
      <w:pPr>
        <w:pStyle w:val="ListParagraph"/>
        <w:ind w:left="567"/>
        <w:rPr>
          <w:rFonts w:cs="Arial"/>
          <w:b/>
        </w:rPr>
      </w:pPr>
    </w:p>
    <w:p w:rsidR="008A1F1E" w:rsidRPr="0046762F" w:rsidRDefault="00FB3F0B" w:rsidP="00B70B40">
      <w:pPr>
        <w:ind w:left="567"/>
        <w:rPr>
          <w:rFonts w:cs="Arial"/>
        </w:rPr>
      </w:pPr>
      <w:r w:rsidRPr="0046762F">
        <w:rPr>
          <w:rFonts w:cs="Arial"/>
        </w:rPr>
        <w:t xml:space="preserve">Emotional abuse can include being humiliated, </w:t>
      </w:r>
      <w:r w:rsidR="008A1F1E" w:rsidRPr="0046762F">
        <w:rPr>
          <w:rFonts w:cs="Arial"/>
        </w:rPr>
        <w:t>put down or made to feel anxious, frightened or intimidated. Some level of emotional abuse is involved in all forms of ill-treatment, though it may also be happening on its own. Emotional abuse is often the first sign of other forms of abuse happening.</w:t>
      </w:r>
    </w:p>
    <w:p w:rsidR="00B70B40" w:rsidRPr="0046762F" w:rsidRDefault="00B70B40" w:rsidP="008A1F1E">
      <w:pPr>
        <w:rPr>
          <w:rFonts w:cs="Arial"/>
        </w:rPr>
      </w:pPr>
    </w:p>
    <w:p w:rsidR="008A1F1E" w:rsidRPr="0046762F" w:rsidRDefault="00FB3F0B" w:rsidP="007A6B88">
      <w:pPr>
        <w:ind w:left="567"/>
        <w:rPr>
          <w:rFonts w:cs="Arial"/>
        </w:rPr>
      </w:pPr>
      <w:r w:rsidRPr="0046762F">
        <w:rPr>
          <w:rFonts w:cs="Arial"/>
        </w:rPr>
        <w:t>Emotional abuse may include:</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humiliating the person for losing control of their bladder or bowels</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shouting orders</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using humiliating or patronising names, or failing to address the person in their preferred manner</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treating adults as children</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humiliation, emotional blackmail, blaming, swearing, intimidation, name calling or isolation from friends and relatives</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the use of social isolation (ignoring)</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locking the person in their bedroom</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using other people to provide physical control over a person</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harassing a person to eat food they don’t want to eat (which is contrary to their religious or cultural beliefs)  or not allowing them to eat, e.g. victims of slavery or servitude not being allowed to eat the food that their controllers are eating but instead to forage in bins</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threats of harm or abandonment</w:t>
      </w:r>
    </w:p>
    <w:p w:rsidR="008A1F1E" w:rsidRPr="0046762F" w:rsidRDefault="008A1F1E" w:rsidP="00B7549D">
      <w:pPr>
        <w:numPr>
          <w:ilvl w:val="0"/>
          <w:numId w:val="8"/>
        </w:numPr>
        <w:tabs>
          <w:tab w:val="clear" w:pos="720"/>
          <w:tab w:val="num" w:pos="993"/>
        </w:tabs>
        <w:ind w:left="993" w:hanging="284"/>
        <w:rPr>
          <w:rFonts w:cs="Arial"/>
        </w:rPr>
      </w:pPr>
      <w:r w:rsidRPr="0046762F">
        <w:rPr>
          <w:rFonts w:cs="Arial"/>
        </w:rPr>
        <w:t>verbal or racial abuse</w:t>
      </w:r>
    </w:p>
    <w:p w:rsidR="008A1F1E" w:rsidRDefault="00B032C1" w:rsidP="00B7549D">
      <w:pPr>
        <w:numPr>
          <w:ilvl w:val="0"/>
          <w:numId w:val="8"/>
        </w:numPr>
        <w:tabs>
          <w:tab w:val="clear" w:pos="720"/>
          <w:tab w:val="num" w:pos="993"/>
        </w:tabs>
        <w:ind w:left="993" w:hanging="284"/>
        <w:rPr>
          <w:rFonts w:cs="Arial"/>
        </w:rPr>
      </w:pPr>
      <w:r w:rsidRPr="0046762F">
        <w:rPr>
          <w:rFonts w:cs="Arial"/>
        </w:rPr>
        <w:t>Isolation</w:t>
      </w:r>
      <w:r w:rsidR="008A1F1E" w:rsidRPr="0046762F">
        <w:rPr>
          <w:rFonts w:cs="Arial"/>
        </w:rPr>
        <w:t xml:space="preserve"> or withdrawal from services or emotional supports.</w:t>
      </w:r>
    </w:p>
    <w:p w:rsidR="00BE398D" w:rsidRDefault="00BE398D" w:rsidP="00BE398D">
      <w:pPr>
        <w:ind w:left="993"/>
        <w:rPr>
          <w:rFonts w:cs="Arial"/>
        </w:rPr>
      </w:pPr>
    </w:p>
    <w:p w:rsidR="003A2D15" w:rsidRDefault="003A2D15" w:rsidP="003A2D15">
      <w:pPr>
        <w:rPr>
          <w:rFonts w:cs="Arial"/>
        </w:rPr>
      </w:pPr>
    </w:p>
    <w:p w:rsidR="00AE4AAC" w:rsidRDefault="00AE4AAC" w:rsidP="00AE4AAC">
      <w:pPr>
        <w:rPr>
          <w:rFonts w:cs="Arial"/>
          <w:b/>
          <w:bCs/>
        </w:rPr>
      </w:pPr>
      <w:r w:rsidRPr="003A2D15">
        <w:rPr>
          <w:rFonts w:cs="Arial"/>
          <w:b/>
          <w:bCs/>
        </w:rPr>
        <w:t>Female genital mutilation</w:t>
      </w:r>
      <w:r>
        <w:rPr>
          <w:rFonts w:cs="Arial"/>
          <w:b/>
          <w:bCs/>
        </w:rPr>
        <w:t xml:space="preserve"> </w:t>
      </w:r>
    </w:p>
    <w:p w:rsidR="00AE4AAC" w:rsidRDefault="00AE4AAC" w:rsidP="00AE4AAC">
      <w:pPr>
        <w:rPr>
          <w:rFonts w:cs="Arial"/>
          <w:b/>
          <w:bCs/>
        </w:rPr>
      </w:pPr>
    </w:p>
    <w:p w:rsidR="00AE4AAC" w:rsidRPr="00AE4AAC" w:rsidRDefault="00AE4AAC" w:rsidP="00AE4AAC">
      <w:pPr>
        <w:rPr>
          <w:rFonts w:cs="Arial"/>
          <w:bCs/>
        </w:rPr>
      </w:pPr>
      <w:r w:rsidRPr="00AE4AAC">
        <w:rPr>
          <w:rFonts w:cs="Arial"/>
          <w:bCs/>
        </w:rPr>
        <w:t>FGM is a procedure where the female genitals are deliberately cut, injured or changed, but where there's no medical reason for this to be done.</w:t>
      </w:r>
    </w:p>
    <w:p w:rsidR="00AE4AAC" w:rsidRPr="003A2D15" w:rsidRDefault="00AE4AAC" w:rsidP="00AE4AAC">
      <w:pPr>
        <w:rPr>
          <w:rFonts w:cs="Arial"/>
        </w:rPr>
      </w:pPr>
      <w:r w:rsidRPr="003A2D15">
        <w:rPr>
          <w:rFonts w:cs="Arial"/>
        </w:rPr>
        <w:lastRenderedPageBreak/>
        <w:t>It's also known as "female circumcision" or "cutting", and by other terms such as sunna, gudniin, halalays, tahur, megrez and khitan, among others.</w:t>
      </w:r>
    </w:p>
    <w:p w:rsidR="00AE4AAC" w:rsidRPr="003A2D15" w:rsidRDefault="00AE4AAC" w:rsidP="00AE4AAC">
      <w:pPr>
        <w:rPr>
          <w:rFonts w:cs="Arial"/>
        </w:rPr>
      </w:pPr>
      <w:r w:rsidRPr="003A2D15">
        <w:rPr>
          <w:rFonts w:cs="Arial"/>
        </w:rPr>
        <w:t>FGM is usually carried out on young girls between infancy and the age of 15, most commonly before </w:t>
      </w:r>
      <w:r w:rsidRPr="00AE4AAC">
        <w:rPr>
          <w:rFonts w:cs="Arial"/>
        </w:rPr>
        <w:t>puberty</w:t>
      </w:r>
      <w:r w:rsidRPr="003A2D15">
        <w:rPr>
          <w:rFonts w:cs="Arial"/>
        </w:rPr>
        <w:t> starts. It is illegal in the UK and is child abuse.</w:t>
      </w:r>
    </w:p>
    <w:p w:rsidR="00AE4AAC" w:rsidRPr="003A2D15" w:rsidRDefault="00AE4AAC" w:rsidP="00AE4AAC">
      <w:pPr>
        <w:rPr>
          <w:rFonts w:cs="Arial"/>
        </w:rPr>
      </w:pPr>
      <w:r w:rsidRPr="003A2D15">
        <w:rPr>
          <w:rFonts w:cs="Arial"/>
        </w:rPr>
        <w:t>It's very painful and can seriously harm the health of women and girls. It can also cause long-term problems with sex, childbirth and mental health.</w:t>
      </w:r>
    </w:p>
    <w:p w:rsidR="003A2D15" w:rsidRPr="0046762F" w:rsidRDefault="003A2D15" w:rsidP="003A2D15">
      <w:pPr>
        <w:rPr>
          <w:rFonts w:cs="Arial"/>
        </w:rPr>
      </w:pPr>
    </w:p>
    <w:p w:rsidR="008A1F1E" w:rsidRPr="0046762F" w:rsidRDefault="008A1F1E" w:rsidP="00CB284A">
      <w:pPr>
        <w:rPr>
          <w:rFonts w:cs="Arial"/>
        </w:rPr>
      </w:pPr>
    </w:p>
    <w:p w:rsidR="00747E4C" w:rsidRPr="0046762F" w:rsidRDefault="00747E4C" w:rsidP="00CB284A">
      <w:pPr>
        <w:rPr>
          <w:rFonts w:cs="Arial"/>
        </w:rPr>
      </w:pPr>
    </w:p>
    <w:p w:rsidR="00BE0439" w:rsidRPr="0046762F" w:rsidRDefault="00BE0439" w:rsidP="00BE0439">
      <w:pPr>
        <w:rPr>
          <w:rFonts w:cs="Arial"/>
          <w:b/>
        </w:rPr>
      </w:pPr>
      <w:r w:rsidRPr="0046762F">
        <w:rPr>
          <w:rFonts w:cs="Arial"/>
          <w:b/>
        </w:rPr>
        <w:t>Financial abuse</w:t>
      </w:r>
    </w:p>
    <w:p w:rsidR="007A6B88" w:rsidRPr="0046762F" w:rsidRDefault="007A6B88" w:rsidP="00BE0439">
      <w:pPr>
        <w:rPr>
          <w:rFonts w:cs="Arial"/>
          <w:b/>
        </w:rPr>
      </w:pPr>
    </w:p>
    <w:p w:rsidR="00BE0439" w:rsidRPr="0046762F" w:rsidRDefault="00BE0439" w:rsidP="00B70B40">
      <w:pPr>
        <w:ind w:left="567"/>
        <w:rPr>
          <w:rFonts w:cs="Arial"/>
        </w:rPr>
      </w:pPr>
      <w:r w:rsidRPr="0046762F">
        <w:rPr>
          <w:rFonts w:cs="Arial"/>
        </w:rPr>
        <w:t>This includes theft, fraud, or exploitation and the misuse of position or authority for financial gain.</w:t>
      </w:r>
    </w:p>
    <w:p w:rsidR="00BE0439" w:rsidRPr="0046762F" w:rsidRDefault="00BE0439" w:rsidP="00BE0439">
      <w:pPr>
        <w:rPr>
          <w:rFonts w:cs="Arial"/>
        </w:rPr>
      </w:pPr>
    </w:p>
    <w:p w:rsidR="00BE0439" w:rsidRPr="0046762F" w:rsidRDefault="00BE0439" w:rsidP="00B70B40">
      <w:pPr>
        <w:ind w:left="567"/>
        <w:rPr>
          <w:rFonts w:cs="Arial"/>
        </w:rPr>
      </w:pPr>
      <w:r w:rsidRPr="0046762F">
        <w:rPr>
          <w:rFonts w:cs="Arial"/>
        </w:rPr>
        <w:t>Financial abuse may include:</w:t>
      </w:r>
    </w:p>
    <w:p w:rsidR="00BE0439" w:rsidRPr="0046762F" w:rsidRDefault="00B70B40" w:rsidP="00B7549D">
      <w:pPr>
        <w:numPr>
          <w:ilvl w:val="0"/>
          <w:numId w:val="9"/>
        </w:numPr>
        <w:tabs>
          <w:tab w:val="clear" w:pos="360"/>
          <w:tab w:val="num" w:pos="720"/>
          <w:tab w:val="num" w:pos="851"/>
        </w:tabs>
        <w:ind w:left="851" w:hanging="284"/>
        <w:rPr>
          <w:rFonts w:cs="Arial"/>
        </w:rPr>
      </w:pPr>
      <w:r w:rsidRPr="0046762F">
        <w:rPr>
          <w:rFonts w:cs="Arial"/>
        </w:rPr>
        <w:tab/>
      </w:r>
      <w:r w:rsidR="00BE0439" w:rsidRPr="0046762F">
        <w:rPr>
          <w:rFonts w:cs="Arial"/>
        </w:rPr>
        <w:t>denying the person access to or control over their money and personal finances</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taking the persons money or other property without their consent (which is also likely to constitute a criminal offence) or where their consent is fraudulently obtained</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misappropriation of money, valuables or property</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changes to wills or other legal documents, by coercion, misinterpretation or where consent for the changes were fraudulently obtained</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denying the person access to information or documentation concerning their personal finances or individualised funding package</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personal use of a person’s telephone which is not recorded or reimbursed</w:t>
      </w:r>
    </w:p>
    <w:p w:rsidR="00BE0439" w:rsidRPr="0046762F" w:rsidRDefault="00B70B40" w:rsidP="00B7549D">
      <w:pPr>
        <w:numPr>
          <w:ilvl w:val="0"/>
          <w:numId w:val="9"/>
        </w:numPr>
        <w:tabs>
          <w:tab w:val="clear" w:pos="360"/>
          <w:tab w:val="num" w:pos="851"/>
        </w:tabs>
        <w:ind w:left="851" w:hanging="284"/>
        <w:rPr>
          <w:rFonts w:cs="Arial"/>
        </w:rPr>
      </w:pPr>
      <w:r w:rsidRPr="0046762F">
        <w:rPr>
          <w:rFonts w:cs="Arial"/>
        </w:rPr>
        <w:t>b</w:t>
      </w:r>
      <w:r w:rsidR="00BE0439" w:rsidRPr="0046762F">
        <w:rPr>
          <w:rFonts w:cs="Arial"/>
        </w:rPr>
        <w:t>orrowing or asking to borrow money or personal possessions of an adult at risk even for a brief period e.g. CDs, lawn mowers etc.</w:t>
      </w:r>
    </w:p>
    <w:p w:rsidR="00BE0439" w:rsidRPr="0046762F" w:rsidRDefault="00123432" w:rsidP="00B7549D">
      <w:pPr>
        <w:numPr>
          <w:ilvl w:val="0"/>
          <w:numId w:val="9"/>
        </w:numPr>
        <w:tabs>
          <w:tab w:val="clear" w:pos="360"/>
          <w:tab w:val="num" w:pos="851"/>
        </w:tabs>
        <w:ind w:left="851" w:hanging="284"/>
        <w:rPr>
          <w:rFonts w:cs="Arial"/>
        </w:rPr>
      </w:pPr>
      <w:r>
        <w:rPr>
          <w:rFonts w:cs="Arial"/>
        </w:rPr>
        <w:t>employees, members and volunteers</w:t>
      </w:r>
      <w:r w:rsidR="00BE0439" w:rsidRPr="0046762F">
        <w:rPr>
          <w:rFonts w:cs="Arial"/>
        </w:rPr>
        <w:t xml:space="preserve"> purchasing clients possessions at a grossly below real and accepted value of the item</w:t>
      </w:r>
    </w:p>
    <w:p w:rsidR="00BE0439" w:rsidRPr="0046762F" w:rsidRDefault="00123432" w:rsidP="00B7549D">
      <w:pPr>
        <w:numPr>
          <w:ilvl w:val="0"/>
          <w:numId w:val="9"/>
        </w:numPr>
        <w:tabs>
          <w:tab w:val="clear" w:pos="360"/>
          <w:tab w:val="num" w:pos="851"/>
        </w:tabs>
        <w:ind w:left="851" w:hanging="284"/>
        <w:rPr>
          <w:rFonts w:cs="Arial"/>
        </w:rPr>
      </w:pPr>
      <w:r>
        <w:rPr>
          <w:rFonts w:cs="Arial"/>
        </w:rPr>
        <w:t>employees, members and volunteers</w:t>
      </w:r>
      <w:r w:rsidR="00BE0439" w:rsidRPr="0046762F">
        <w:rPr>
          <w:rFonts w:cs="Arial"/>
        </w:rPr>
        <w:t xml:space="preserve"> using clients vehicle for their own purposes</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theft or burglary</w:t>
      </w:r>
    </w:p>
    <w:p w:rsidR="00BE0439" w:rsidRPr="0046762F" w:rsidRDefault="00BE0439" w:rsidP="00B7549D">
      <w:pPr>
        <w:numPr>
          <w:ilvl w:val="0"/>
          <w:numId w:val="9"/>
        </w:numPr>
        <w:tabs>
          <w:tab w:val="clear" w:pos="360"/>
          <w:tab w:val="num" w:pos="851"/>
        </w:tabs>
        <w:ind w:left="851" w:hanging="284"/>
        <w:rPr>
          <w:rFonts w:cs="Arial"/>
        </w:rPr>
      </w:pPr>
      <w:r w:rsidRPr="0046762F">
        <w:rPr>
          <w:rFonts w:cs="Arial"/>
        </w:rPr>
        <w:t>Grooming for the purpose of financial gain.</w:t>
      </w:r>
    </w:p>
    <w:p w:rsidR="00B70B40" w:rsidRPr="0046762F" w:rsidRDefault="00B70B40" w:rsidP="00B70B40">
      <w:pPr>
        <w:pStyle w:val="ListParagraph"/>
        <w:ind w:left="851"/>
        <w:rPr>
          <w:rFonts w:cs="Arial"/>
        </w:rPr>
      </w:pPr>
    </w:p>
    <w:p w:rsidR="00BE0439" w:rsidRPr="0046762F" w:rsidRDefault="00BE0439" w:rsidP="00B70B40">
      <w:pPr>
        <w:pStyle w:val="ListParagraph"/>
        <w:ind w:left="567"/>
        <w:rPr>
          <w:rFonts w:cs="Arial"/>
          <w:b/>
        </w:rPr>
      </w:pPr>
      <w:r w:rsidRPr="0046762F">
        <w:rPr>
          <w:rFonts w:cs="Arial"/>
          <w:b/>
        </w:rPr>
        <w:t>Child</w:t>
      </w:r>
    </w:p>
    <w:p w:rsidR="007A6B88" w:rsidRPr="0046762F" w:rsidRDefault="007A6B88" w:rsidP="00B70B40">
      <w:pPr>
        <w:pStyle w:val="ListParagraph"/>
        <w:ind w:left="567"/>
        <w:rPr>
          <w:rFonts w:cs="Arial"/>
          <w:b/>
        </w:rPr>
      </w:pPr>
    </w:p>
    <w:p w:rsidR="00BE0439" w:rsidRPr="0046762F" w:rsidRDefault="00BE0439" w:rsidP="00B70B40">
      <w:pPr>
        <w:ind w:left="567"/>
        <w:rPr>
          <w:rFonts w:cs="Arial"/>
          <w:b/>
        </w:rPr>
      </w:pPr>
      <w:r w:rsidRPr="0046762F">
        <w:rPr>
          <w:rFonts w:cs="Arial"/>
        </w:rPr>
        <w:t xml:space="preserve">Financial abuse can also happen to children.  Withholding funds from a child may also be form of neglect if it prevents the child from obtaining basic needs such as food, clothes or travel to school or medical appointments. </w:t>
      </w:r>
    </w:p>
    <w:p w:rsidR="00C61775" w:rsidRDefault="00C61775" w:rsidP="00C61775">
      <w:pPr>
        <w:rPr>
          <w:rFonts w:cs="Arial"/>
        </w:rPr>
      </w:pPr>
    </w:p>
    <w:p w:rsidR="00BE398D" w:rsidRPr="0046762F" w:rsidRDefault="00BE398D" w:rsidP="00C61775">
      <w:pPr>
        <w:rPr>
          <w:rFonts w:cs="Arial"/>
        </w:rPr>
      </w:pPr>
    </w:p>
    <w:p w:rsidR="00C61775" w:rsidRPr="0046762F" w:rsidRDefault="00C61775" w:rsidP="00C61775">
      <w:pPr>
        <w:rPr>
          <w:rFonts w:cs="Arial"/>
        </w:rPr>
      </w:pPr>
    </w:p>
    <w:p w:rsidR="00C61775" w:rsidRPr="0046762F" w:rsidRDefault="00C61775" w:rsidP="00C61775">
      <w:pPr>
        <w:rPr>
          <w:rFonts w:cs="Arial"/>
          <w:b/>
        </w:rPr>
      </w:pPr>
      <w:r w:rsidRPr="0046762F">
        <w:rPr>
          <w:rFonts w:cs="Arial"/>
          <w:b/>
        </w:rPr>
        <w:t>Mate Crime/Cuckooing/Exploitation</w:t>
      </w:r>
    </w:p>
    <w:p w:rsidR="005B5035" w:rsidRPr="0046762F" w:rsidRDefault="005B5035" w:rsidP="00C61775">
      <w:pPr>
        <w:rPr>
          <w:rFonts w:cs="Arial"/>
          <w:b/>
        </w:rPr>
      </w:pPr>
    </w:p>
    <w:p w:rsidR="00C61775" w:rsidRDefault="00C61775" w:rsidP="00B70B40">
      <w:pPr>
        <w:ind w:left="567"/>
        <w:rPr>
          <w:rFonts w:cs="Arial"/>
        </w:rPr>
      </w:pPr>
      <w:r w:rsidRPr="0046762F">
        <w:rPr>
          <w:rFonts w:cs="Arial"/>
        </w:rPr>
        <w:t xml:space="preserve">This occurs when someone befriends a child or adult but in fact soon begins to exploit, hurt or harm them.  This can include sexual abuse, forced prostitution, financial exploitation, physical abuse or other violence. Adults with care and </w:t>
      </w:r>
      <w:r w:rsidRPr="0046762F">
        <w:rPr>
          <w:rFonts w:cs="Arial"/>
        </w:rPr>
        <w:lastRenderedPageBreak/>
        <w:t xml:space="preserve">support needs are particularly vulnerable to this type of abuse but it can happen to anyone. </w:t>
      </w:r>
    </w:p>
    <w:p w:rsidR="00BE398D" w:rsidRPr="0046762F" w:rsidRDefault="00BE398D" w:rsidP="00B70B40">
      <w:pPr>
        <w:ind w:left="567"/>
        <w:rPr>
          <w:rFonts w:cs="Arial"/>
        </w:rPr>
      </w:pPr>
    </w:p>
    <w:p w:rsidR="00C61775" w:rsidRPr="0046762F" w:rsidRDefault="00C61775" w:rsidP="00C61775">
      <w:pPr>
        <w:rPr>
          <w:rFonts w:cs="Arial"/>
          <w:b/>
        </w:rPr>
      </w:pPr>
    </w:p>
    <w:p w:rsidR="00C61775" w:rsidRPr="0046762F" w:rsidRDefault="00C61775" w:rsidP="00C61775">
      <w:pPr>
        <w:rPr>
          <w:rFonts w:cs="Arial"/>
          <w:b/>
        </w:rPr>
      </w:pPr>
      <w:r w:rsidRPr="0046762F">
        <w:rPr>
          <w:rFonts w:cs="Arial"/>
          <w:b/>
        </w:rPr>
        <w:t>Modern slavery</w:t>
      </w:r>
    </w:p>
    <w:p w:rsidR="005B5035" w:rsidRPr="0046762F" w:rsidRDefault="005B5035" w:rsidP="00C61775">
      <w:pPr>
        <w:rPr>
          <w:rFonts w:cs="Arial"/>
          <w:b/>
        </w:rPr>
      </w:pPr>
    </w:p>
    <w:p w:rsidR="00C61775" w:rsidRPr="0046762F" w:rsidRDefault="00C61775" w:rsidP="00B70B40">
      <w:pPr>
        <w:ind w:left="567"/>
        <w:rPr>
          <w:rFonts w:cs="Arial"/>
        </w:rPr>
      </w:pPr>
      <w:r w:rsidRPr="0046762F">
        <w:rPr>
          <w:rFonts w:cs="Arial"/>
        </w:rPr>
        <w:t>Types of modern slavery</w:t>
      </w:r>
      <w:r w:rsidR="00B70B40" w:rsidRPr="0046762F">
        <w:rPr>
          <w:rFonts w:cs="Arial"/>
        </w:rPr>
        <w:t>:</w:t>
      </w:r>
    </w:p>
    <w:p w:rsidR="00C61775" w:rsidRPr="0046762F" w:rsidRDefault="00C61775" w:rsidP="00D43697">
      <w:pPr>
        <w:pStyle w:val="ListParagraph"/>
        <w:numPr>
          <w:ilvl w:val="0"/>
          <w:numId w:val="57"/>
        </w:numPr>
        <w:ind w:left="851" w:hanging="284"/>
        <w:rPr>
          <w:rFonts w:cs="Arial"/>
        </w:rPr>
      </w:pPr>
      <w:r w:rsidRPr="0046762F">
        <w:rPr>
          <w:rFonts w:cs="Arial"/>
        </w:rPr>
        <w:t>Human trafficking</w:t>
      </w:r>
    </w:p>
    <w:p w:rsidR="00C61775" w:rsidRPr="0046762F" w:rsidRDefault="00C61775" w:rsidP="00D43697">
      <w:pPr>
        <w:pStyle w:val="ListParagraph"/>
        <w:numPr>
          <w:ilvl w:val="0"/>
          <w:numId w:val="57"/>
        </w:numPr>
        <w:ind w:left="851" w:hanging="284"/>
        <w:rPr>
          <w:rFonts w:cs="Arial"/>
        </w:rPr>
      </w:pPr>
      <w:r w:rsidRPr="0046762F">
        <w:rPr>
          <w:rFonts w:cs="Arial"/>
        </w:rPr>
        <w:t>Forced labour</w:t>
      </w:r>
    </w:p>
    <w:p w:rsidR="00C61775" w:rsidRPr="0046762F" w:rsidRDefault="00C61775" w:rsidP="00D43697">
      <w:pPr>
        <w:pStyle w:val="ListParagraph"/>
        <w:numPr>
          <w:ilvl w:val="0"/>
          <w:numId w:val="57"/>
        </w:numPr>
        <w:ind w:left="851" w:hanging="284"/>
        <w:rPr>
          <w:rFonts w:cs="Arial"/>
        </w:rPr>
      </w:pPr>
      <w:r w:rsidRPr="0046762F">
        <w:rPr>
          <w:rFonts w:cs="Arial"/>
        </w:rPr>
        <w:t>Domestic servitude</w:t>
      </w:r>
    </w:p>
    <w:p w:rsidR="00C61775" w:rsidRPr="0046762F" w:rsidRDefault="00C61775" w:rsidP="00D43697">
      <w:pPr>
        <w:pStyle w:val="ListParagraph"/>
        <w:numPr>
          <w:ilvl w:val="0"/>
          <w:numId w:val="57"/>
        </w:numPr>
        <w:ind w:left="851" w:hanging="284"/>
        <w:rPr>
          <w:rFonts w:cs="Arial"/>
        </w:rPr>
      </w:pPr>
      <w:r w:rsidRPr="0046762F">
        <w:rPr>
          <w:rFonts w:cs="Arial"/>
        </w:rPr>
        <w:t>Sexual exploitation, such as escort work, prostitution and pornography</w:t>
      </w:r>
    </w:p>
    <w:p w:rsidR="00C61775" w:rsidRPr="0046762F" w:rsidRDefault="00C61775" w:rsidP="00D43697">
      <w:pPr>
        <w:pStyle w:val="ListParagraph"/>
        <w:numPr>
          <w:ilvl w:val="0"/>
          <w:numId w:val="57"/>
        </w:numPr>
        <w:ind w:left="851" w:hanging="284"/>
        <w:rPr>
          <w:rFonts w:cs="Arial"/>
        </w:rPr>
      </w:pPr>
      <w:r w:rsidRPr="0046762F">
        <w:rPr>
          <w:rFonts w:cs="Arial"/>
        </w:rPr>
        <w:t>Debt bondage – being forced to work to pay off debts that realistically they never will be able to.</w:t>
      </w:r>
    </w:p>
    <w:p w:rsidR="005B5035" w:rsidRPr="0046762F" w:rsidRDefault="005B5035" w:rsidP="00C61775">
      <w:pPr>
        <w:rPr>
          <w:rFonts w:cs="Arial"/>
        </w:rPr>
      </w:pPr>
    </w:p>
    <w:p w:rsidR="00C61775" w:rsidRPr="0046762F" w:rsidRDefault="00C61775" w:rsidP="00C61775">
      <w:pPr>
        <w:rPr>
          <w:rFonts w:cs="Arial"/>
        </w:rPr>
      </w:pPr>
    </w:p>
    <w:p w:rsidR="00C61775" w:rsidRPr="0046762F" w:rsidRDefault="00C61775" w:rsidP="00C61775">
      <w:pPr>
        <w:rPr>
          <w:rFonts w:cs="Arial"/>
          <w:b/>
        </w:rPr>
      </w:pPr>
      <w:r w:rsidRPr="0046762F">
        <w:rPr>
          <w:rFonts w:cs="Arial"/>
          <w:b/>
        </w:rPr>
        <w:t>Neglect</w:t>
      </w:r>
    </w:p>
    <w:p w:rsidR="005B5035" w:rsidRPr="0046762F" w:rsidRDefault="005B5035" w:rsidP="00C61775">
      <w:pPr>
        <w:rPr>
          <w:rFonts w:cs="Arial"/>
          <w:b/>
        </w:rPr>
      </w:pPr>
    </w:p>
    <w:p w:rsidR="00C61775" w:rsidRPr="0046762F" w:rsidRDefault="00C61775" w:rsidP="003559F7">
      <w:pPr>
        <w:pStyle w:val="ListParagraph"/>
        <w:ind w:left="567"/>
        <w:rPr>
          <w:rFonts w:cs="Arial"/>
          <w:b/>
        </w:rPr>
      </w:pPr>
      <w:r w:rsidRPr="0046762F">
        <w:rPr>
          <w:rFonts w:cs="Arial"/>
          <w:b/>
        </w:rPr>
        <w:t>Child</w:t>
      </w:r>
    </w:p>
    <w:p w:rsidR="005B5035" w:rsidRPr="0046762F" w:rsidRDefault="005B5035" w:rsidP="003559F7">
      <w:pPr>
        <w:pStyle w:val="ListParagraph"/>
        <w:ind w:left="567"/>
        <w:rPr>
          <w:rFonts w:cs="Arial"/>
          <w:b/>
        </w:rPr>
      </w:pPr>
    </w:p>
    <w:p w:rsidR="00C61775" w:rsidRPr="0046762F" w:rsidRDefault="00C61775" w:rsidP="003559F7">
      <w:pPr>
        <w:ind w:left="567"/>
        <w:rPr>
          <w:rFonts w:cs="Arial"/>
        </w:rPr>
      </w:pPr>
      <w:r w:rsidRPr="0046762F">
        <w:rPr>
          <w:rFonts w:cs="Arial"/>
        </w:rPr>
        <w:t>Neglect is the persistent failure to meet the child’s basic physical and/or psychological needs, likely to result in serious impairment of the child’s health and development. Neglect may occur during pregnancy as a result of maternal substance misuse.</w:t>
      </w:r>
    </w:p>
    <w:p w:rsidR="00C61775" w:rsidRPr="0046762F" w:rsidRDefault="00C61775" w:rsidP="00C61775">
      <w:pPr>
        <w:rPr>
          <w:rFonts w:cs="Arial"/>
        </w:rPr>
      </w:pPr>
    </w:p>
    <w:p w:rsidR="00C61775" w:rsidRPr="0046762F" w:rsidRDefault="00C61775" w:rsidP="003559F7">
      <w:pPr>
        <w:ind w:left="567"/>
        <w:rPr>
          <w:rFonts w:cs="Arial"/>
        </w:rPr>
      </w:pPr>
      <w:r w:rsidRPr="0046762F">
        <w:rPr>
          <w:rFonts w:cs="Arial"/>
        </w:rPr>
        <w:t>Once a child is born, neglect may involve a parent or carer failing to:</w:t>
      </w:r>
    </w:p>
    <w:p w:rsidR="00C61775" w:rsidRPr="0046762F" w:rsidRDefault="00C61775" w:rsidP="00B7549D">
      <w:pPr>
        <w:numPr>
          <w:ilvl w:val="0"/>
          <w:numId w:val="6"/>
        </w:numPr>
        <w:tabs>
          <w:tab w:val="clear" w:pos="720"/>
          <w:tab w:val="num" w:pos="851"/>
        </w:tabs>
        <w:ind w:left="851" w:hanging="284"/>
        <w:rPr>
          <w:rFonts w:cs="Arial"/>
        </w:rPr>
      </w:pPr>
      <w:r w:rsidRPr="0046762F">
        <w:rPr>
          <w:rFonts w:cs="Arial"/>
        </w:rPr>
        <w:t>provide adequate food, clothing and shelter</w:t>
      </w:r>
    </w:p>
    <w:p w:rsidR="00C61775" w:rsidRPr="0046762F" w:rsidRDefault="00C61775" w:rsidP="00B7549D">
      <w:pPr>
        <w:numPr>
          <w:ilvl w:val="0"/>
          <w:numId w:val="6"/>
        </w:numPr>
        <w:tabs>
          <w:tab w:val="clear" w:pos="720"/>
          <w:tab w:val="num" w:pos="851"/>
        </w:tabs>
        <w:ind w:left="851" w:hanging="284"/>
        <w:rPr>
          <w:rFonts w:cs="Arial"/>
        </w:rPr>
      </w:pPr>
      <w:r w:rsidRPr="0046762F">
        <w:rPr>
          <w:rFonts w:cs="Arial"/>
        </w:rPr>
        <w:t>protect a child from physical and emotional harm or danger</w:t>
      </w:r>
    </w:p>
    <w:p w:rsidR="00C61775" w:rsidRPr="0046762F" w:rsidRDefault="00C61775" w:rsidP="00B7549D">
      <w:pPr>
        <w:numPr>
          <w:ilvl w:val="0"/>
          <w:numId w:val="6"/>
        </w:numPr>
        <w:tabs>
          <w:tab w:val="clear" w:pos="720"/>
          <w:tab w:val="num" w:pos="851"/>
        </w:tabs>
        <w:ind w:left="851" w:hanging="284"/>
        <w:rPr>
          <w:rFonts w:cs="Arial"/>
        </w:rPr>
      </w:pPr>
      <w:r w:rsidRPr="0046762F">
        <w:rPr>
          <w:rFonts w:cs="Arial"/>
        </w:rPr>
        <w:t>ensure adequate supervision (including the use of adequate care givers)</w:t>
      </w:r>
    </w:p>
    <w:p w:rsidR="00C61775" w:rsidRPr="0046762F" w:rsidRDefault="00C61775" w:rsidP="00B7549D">
      <w:pPr>
        <w:numPr>
          <w:ilvl w:val="0"/>
          <w:numId w:val="6"/>
        </w:numPr>
        <w:tabs>
          <w:tab w:val="clear" w:pos="720"/>
          <w:tab w:val="num" w:pos="851"/>
        </w:tabs>
        <w:ind w:left="851" w:hanging="284"/>
        <w:rPr>
          <w:rFonts w:cs="Arial"/>
        </w:rPr>
      </w:pPr>
      <w:r w:rsidRPr="0046762F">
        <w:rPr>
          <w:rFonts w:cs="Arial"/>
        </w:rPr>
        <w:t>Ensure access to appropriate medical care or treatment.</w:t>
      </w:r>
    </w:p>
    <w:p w:rsidR="00C61775" w:rsidRPr="0046762F" w:rsidRDefault="00C61775" w:rsidP="00C61775">
      <w:pPr>
        <w:rPr>
          <w:rFonts w:cs="Arial"/>
        </w:rPr>
      </w:pPr>
    </w:p>
    <w:p w:rsidR="00C61775" w:rsidRPr="0046762F" w:rsidRDefault="00C61775" w:rsidP="005B5035">
      <w:pPr>
        <w:ind w:left="567"/>
        <w:rPr>
          <w:rFonts w:cs="Arial"/>
        </w:rPr>
      </w:pPr>
      <w:r w:rsidRPr="0046762F">
        <w:rPr>
          <w:rFonts w:cs="Arial"/>
        </w:rPr>
        <w:t>It may also include neglect of, or unresponsiveness to, a child’s basic emotional or educational needs.</w:t>
      </w:r>
    </w:p>
    <w:p w:rsidR="00C61775" w:rsidRPr="0046762F" w:rsidRDefault="00C61775" w:rsidP="00C61775">
      <w:pPr>
        <w:rPr>
          <w:rFonts w:cs="Arial"/>
        </w:rPr>
      </w:pPr>
    </w:p>
    <w:p w:rsidR="00C61775" w:rsidRPr="0046762F" w:rsidRDefault="00C61775" w:rsidP="005B5035">
      <w:pPr>
        <w:pStyle w:val="ListParagraph"/>
        <w:ind w:left="567"/>
        <w:rPr>
          <w:rFonts w:cs="Arial"/>
          <w:b/>
        </w:rPr>
      </w:pPr>
      <w:r w:rsidRPr="0046762F">
        <w:rPr>
          <w:rFonts w:cs="Arial"/>
          <w:b/>
        </w:rPr>
        <w:t>Adult</w:t>
      </w:r>
    </w:p>
    <w:p w:rsidR="00C61775" w:rsidRPr="0046762F" w:rsidRDefault="00C61775" w:rsidP="005B5035">
      <w:pPr>
        <w:ind w:left="567"/>
        <w:rPr>
          <w:rFonts w:cs="Arial"/>
        </w:rPr>
      </w:pPr>
      <w:r w:rsidRPr="0046762F">
        <w:rPr>
          <w:rFonts w:cs="Arial"/>
        </w:rPr>
        <w:t>Neglect may occur where there is failure to take appropriate action to safeguard a person’s welfare or to be negligent in the face of risk.</w:t>
      </w:r>
    </w:p>
    <w:p w:rsidR="00C61775" w:rsidRPr="0046762F" w:rsidRDefault="00C61775" w:rsidP="005B5035">
      <w:pPr>
        <w:ind w:left="567"/>
        <w:rPr>
          <w:rFonts w:cs="Arial"/>
        </w:rPr>
      </w:pPr>
      <w:r w:rsidRPr="0046762F">
        <w:rPr>
          <w:rFonts w:cs="Arial"/>
        </w:rPr>
        <w:t>Concerns or allegations of physical or sexual abuse are often seen as more serious than neglect. But long standing physical neglect is often a major factor in deaths from abuse.</w:t>
      </w:r>
    </w:p>
    <w:p w:rsidR="00C61775" w:rsidRPr="0046762F" w:rsidRDefault="00C61775" w:rsidP="00C61775">
      <w:pPr>
        <w:rPr>
          <w:rFonts w:cs="Arial"/>
        </w:rPr>
      </w:pPr>
    </w:p>
    <w:p w:rsidR="00C61775" w:rsidRPr="0046762F" w:rsidRDefault="00C61775" w:rsidP="005B5035">
      <w:pPr>
        <w:ind w:left="567"/>
        <w:rPr>
          <w:rFonts w:cs="Arial"/>
        </w:rPr>
      </w:pPr>
      <w:r w:rsidRPr="0046762F">
        <w:rPr>
          <w:rFonts w:cs="Arial"/>
        </w:rPr>
        <w:t>Neglect may include:</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not giving the necessary help or support so that an adult at risk can eat or drink</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failure to provide adequate food or drink or ensure that the person can eat and drink it, e.g. by placing it out of reach or not providing the equipment a person needs</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not providing adequate food, shelter, clothing or personal health care</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not using the person’s communications devices to allow expression of needs, choices or preferences</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lastRenderedPageBreak/>
        <w:t>failing to recognise or acknowledge non-verbal messages conveyed of people who have limited communication abilities</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leaving the person alone in a vehicle for extended periods</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Not obtaining or seeking the appropriate medical, specialist, therapy or other health support the person may need e.g. dental care</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Not ensuring that a person has access to regular medical support including assessments for medication blood levels, blood pressure, diet and nutrition or access to regular health screening tests.</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Failure to access or provide proper care or medical services for the person</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Failure to report concerns</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Negligence in the face of risk taking</w:t>
      </w:r>
    </w:p>
    <w:p w:rsidR="00C61775" w:rsidRPr="0046762F" w:rsidRDefault="00C61775" w:rsidP="00B7549D">
      <w:pPr>
        <w:numPr>
          <w:ilvl w:val="0"/>
          <w:numId w:val="10"/>
        </w:numPr>
        <w:tabs>
          <w:tab w:val="clear" w:pos="360"/>
          <w:tab w:val="num" w:pos="851"/>
        </w:tabs>
        <w:ind w:left="851" w:hanging="284"/>
        <w:rPr>
          <w:rFonts w:cs="Arial"/>
        </w:rPr>
      </w:pPr>
      <w:r w:rsidRPr="0046762F">
        <w:rPr>
          <w:rFonts w:cs="Arial"/>
        </w:rPr>
        <w:t>Failure to give prescribed medication.</w:t>
      </w:r>
    </w:p>
    <w:p w:rsidR="00C61775" w:rsidRPr="0046762F" w:rsidRDefault="00C61775" w:rsidP="00C61775">
      <w:pPr>
        <w:rPr>
          <w:rFonts w:cs="Arial"/>
        </w:rPr>
      </w:pPr>
    </w:p>
    <w:p w:rsidR="005B5035" w:rsidRPr="0046762F" w:rsidRDefault="005B5035" w:rsidP="00C61775">
      <w:pPr>
        <w:rPr>
          <w:rFonts w:cs="Arial"/>
        </w:rPr>
      </w:pPr>
    </w:p>
    <w:p w:rsidR="00C61775" w:rsidRPr="0046762F" w:rsidRDefault="00C61775" w:rsidP="00C61775">
      <w:pPr>
        <w:rPr>
          <w:rFonts w:cs="Arial"/>
          <w:b/>
          <w:bCs/>
        </w:rPr>
      </w:pPr>
      <w:r w:rsidRPr="0046762F">
        <w:rPr>
          <w:rFonts w:cs="Arial"/>
          <w:b/>
          <w:bCs/>
        </w:rPr>
        <w:t>Organisational Abuse</w:t>
      </w:r>
    </w:p>
    <w:p w:rsidR="005B5035" w:rsidRPr="0046762F" w:rsidRDefault="005B5035" w:rsidP="00C61775">
      <w:pPr>
        <w:rPr>
          <w:rFonts w:cs="Arial"/>
        </w:rPr>
      </w:pPr>
    </w:p>
    <w:p w:rsidR="00C61775" w:rsidRPr="0046762F" w:rsidRDefault="00C61775" w:rsidP="005B5035">
      <w:pPr>
        <w:ind w:left="567"/>
        <w:rPr>
          <w:rFonts w:cs="Arial"/>
        </w:rPr>
      </w:pPr>
      <w:r w:rsidRPr="0046762F">
        <w:rPr>
          <w:rFonts w:cs="Arial"/>
        </w:rPr>
        <w:t>Includes neglect and poor care practice within an institution or specific care setting such as a hospital or care home, for example, or in relation to care provided in one’s own home. This may range from one off incidents to on-going ill-treatment.</w:t>
      </w:r>
    </w:p>
    <w:p w:rsidR="00C61775" w:rsidRPr="0046762F" w:rsidRDefault="00C61775" w:rsidP="005B5035">
      <w:pPr>
        <w:ind w:left="567"/>
        <w:rPr>
          <w:rFonts w:cs="Arial"/>
        </w:rPr>
      </w:pPr>
      <w:r w:rsidRPr="0046762F">
        <w:rPr>
          <w:rFonts w:cs="Arial"/>
        </w:rPr>
        <w:t>It can be through neglect or poor professional practice as a result of the structure, policies, processes and practices within an organisation, including disrespectful language and attitudes.</w:t>
      </w:r>
    </w:p>
    <w:p w:rsidR="00FB3F0B" w:rsidRPr="0046762F" w:rsidRDefault="00FB3F0B" w:rsidP="00CB284A">
      <w:pPr>
        <w:rPr>
          <w:rFonts w:cs="Arial"/>
        </w:rPr>
      </w:pPr>
    </w:p>
    <w:p w:rsidR="00747E4C" w:rsidRPr="0046762F" w:rsidRDefault="00747E4C" w:rsidP="00CB284A">
      <w:pPr>
        <w:rPr>
          <w:rFonts w:cs="Arial"/>
        </w:rPr>
      </w:pPr>
    </w:p>
    <w:p w:rsidR="008A1F1E" w:rsidRPr="0046762F" w:rsidRDefault="008A1F1E" w:rsidP="008A1F1E">
      <w:pPr>
        <w:rPr>
          <w:rFonts w:cs="Arial"/>
          <w:b/>
        </w:rPr>
      </w:pPr>
      <w:r w:rsidRPr="0046762F">
        <w:rPr>
          <w:rFonts w:cs="Arial"/>
          <w:b/>
        </w:rPr>
        <w:t>Physical abuse</w:t>
      </w:r>
    </w:p>
    <w:p w:rsidR="005B5035" w:rsidRPr="0046762F" w:rsidRDefault="005B5035" w:rsidP="008A1F1E">
      <w:pPr>
        <w:rPr>
          <w:rFonts w:cs="Arial"/>
          <w:b/>
        </w:rPr>
      </w:pPr>
    </w:p>
    <w:p w:rsidR="00A11046" w:rsidRPr="0046762F" w:rsidRDefault="00A11046" w:rsidP="003559F7">
      <w:pPr>
        <w:pStyle w:val="ListParagraph"/>
        <w:ind w:left="567"/>
        <w:rPr>
          <w:rFonts w:cs="Arial"/>
          <w:b/>
        </w:rPr>
      </w:pPr>
      <w:r w:rsidRPr="0046762F">
        <w:rPr>
          <w:rFonts w:cs="Arial"/>
          <w:b/>
        </w:rPr>
        <w:t>Child</w:t>
      </w:r>
    </w:p>
    <w:p w:rsidR="005B5035" w:rsidRPr="0046762F" w:rsidRDefault="005B5035" w:rsidP="003559F7">
      <w:pPr>
        <w:pStyle w:val="ListParagraph"/>
        <w:ind w:left="567"/>
        <w:rPr>
          <w:rFonts w:cs="Arial"/>
          <w:b/>
        </w:rPr>
      </w:pPr>
    </w:p>
    <w:p w:rsidR="008A1F1E" w:rsidRPr="0046762F" w:rsidRDefault="008A1F1E" w:rsidP="003559F7">
      <w:pPr>
        <w:ind w:left="567"/>
        <w:rPr>
          <w:rFonts w:cs="Arial"/>
        </w:rPr>
      </w:pPr>
      <w:r w:rsidRPr="0046762F">
        <w:rPr>
          <w:rFonts w:cs="Arial"/>
        </w:rPr>
        <w:t>Physical abuse may involve hitting, shaking, throwing, poisoning, burning or scalding, drowning, suffocating or otherwise causing physical harm.</w:t>
      </w:r>
    </w:p>
    <w:p w:rsidR="008A1F1E" w:rsidRPr="0046762F" w:rsidRDefault="008A1F1E" w:rsidP="005B5035">
      <w:pPr>
        <w:ind w:left="567"/>
        <w:rPr>
          <w:rFonts w:cs="Arial"/>
        </w:rPr>
      </w:pPr>
      <w:r w:rsidRPr="0046762F">
        <w:rPr>
          <w:rFonts w:cs="Arial"/>
        </w:rPr>
        <w:t>Physical harm may be caused when a parent of carer fabricates the symptoms of, or deliberately induces illness</w:t>
      </w:r>
      <w:r w:rsidR="00A11046" w:rsidRPr="0046762F">
        <w:rPr>
          <w:rFonts w:cs="Arial"/>
        </w:rPr>
        <w:t xml:space="preserve"> in a child</w:t>
      </w:r>
      <w:r w:rsidRPr="0046762F">
        <w:rPr>
          <w:rFonts w:cs="Arial"/>
        </w:rPr>
        <w:t>.</w:t>
      </w:r>
    </w:p>
    <w:p w:rsidR="00A11046" w:rsidRPr="0046762F" w:rsidRDefault="00A11046" w:rsidP="008A1F1E">
      <w:pPr>
        <w:rPr>
          <w:rFonts w:cs="Arial"/>
        </w:rPr>
      </w:pPr>
    </w:p>
    <w:p w:rsidR="00A11046" w:rsidRPr="0046762F" w:rsidRDefault="00A11046" w:rsidP="003559F7">
      <w:pPr>
        <w:pStyle w:val="ListParagraph"/>
        <w:ind w:left="567"/>
        <w:rPr>
          <w:rFonts w:cs="Arial"/>
          <w:b/>
        </w:rPr>
      </w:pPr>
      <w:r w:rsidRPr="0046762F">
        <w:rPr>
          <w:rFonts w:cs="Arial"/>
          <w:b/>
        </w:rPr>
        <w:t>Adult</w:t>
      </w:r>
    </w:p>
    <w:p w:rsidR="005B5035" w:rsidRPr="0046762F" w:rsidRDefault="005B5035" w:rsidP="003559F7">
      <w:pPr>
        <w:pStyle w:val="ListParagraph"/>
        <w:ind w:left="567"/>
        <w:rPr>
          <w:rFonts w:cs="Arial"/>
          <w:b/>
        </w:rPr>
      </w:pPr>
    </w:p>
    <w:p w:rsidR="00A11046" w:rsidRPr="0046762F" w:rsidRDefault="00A11046" w:rsidP="005B5035">
      <w:pPr>
        <w:ind w:left="567"/>
        <w:rPr>
          <w:rFonts w:cs="Arial"/>
        </w:rPr>
      </w:pPr>
      <w:r w:rsidRPr="0046762F">
        <w:rPr>
          <w:rFonts w:cs="Arial"/>
        </w:rPr>
        <w:t>Being physically hurt or harmed, or put at risk of harm, either deliberately or through rough, careless or thoughtless behaviour.</w:t>
      </w:r>
    </w:p>
    <w:p w:rsidR="00A11046" w:rsidRPr="0046762F" w:rsidRDefault="00A11046" w:rsidP="00A11046">
      <w:pPr>
        <w:rPr>
          <w:rFonts w:cs="Arial"/>
        </w:rPr>
      </w:pPr>
    </w:p>
    <w:p w:rsidR="00A11046" w:rsidRPr="0046762F" w:rsidRDefault="00A11046" w:rsidP="005B5035">
      <w:pPr>
        <w:ind w:left="567"/>
        <w:rPr>
          <w:rFonts w:cs="Arial"/>
        </w:rPr>
      </w:pPr>
      <w:r w:rsidRPr="0046762F">
        <w:rPr>
          <w:rFonts w:cs="Arial"/>
        </w:rPr>
        <w:t>Physical abuse may include:</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non-accidental actions causing injuries, such as bruising, lacerations or welts, burns, fractures or dislocations</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threats of violence</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refusing someone food or service because they have not done what they were asked to</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hitting, smacking, biting, shaking or kicking</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pulling arms, hair or ears</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bending back fingers or bending the arm up behind the back</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placing hot substances in the mouth</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lastRenderedPageBreak/>
        <w:t>leaving someone  in clothing or bedding that has been soiled</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physical restraint which is not justified, authorised or excused by law</w:t>
      </w:r>
    </w:p>
    <w:p w:rsidR="00A11046" w:rsidRPr="0046762F" w:rsidRDefault="00B032C1" w:rsidP="00B7549D">
      <w:pPr>
        <w:numPr>
          <w:ilvl w:val="0"/>
          <w:numId w:val="7"/>
        </w:numPr>
        <w:tabs>
          <w:tab w:val="clear" w:pos="360"/>
          <w:tab w:val="num" w:pos="851"/>
        </w:tabs>
        <w:ind w:left="851" w:hanging="284"/>
        <w:rPr>
          <w:rFonts w:cs="Arial"/>
        </w:rPr>
      </w:pPr>
      <w:r w:rsidRPr="0046762F">
        <w:rPr>
          <w:rFonts w:cs="Arial"/>
        </w:rPr>
        <w:t>Being</w:t>
      </w:r>
      <w:r w:rsidR="00A11046" w:rsidRPr="0046762F">
        <w:rPr>
          <w:rFonts w:cs="Arial"/>
        </w:rPr>
        <w:t xml:space="preserve"> lifted or moved roughly or carelessly or in a way that makes a person frightened or puts them at risk.</w:t>
      </w:r>
    </w:p>
    <w:p w:rsidR="00A11046" w:rsidRPr="0046762F" w:rsidRDefault="00A11046" w:rsidP="00B7549D">
      <w:pPr>
        <w:numPr>
          <w:ilvl w:val="0"/>
          <w:numId w:val="7"/>
        </w:numPr>
        <w:tabs>
          <w:tab w:val="clear" w:pos="360"/>
          <w:tab w:val="num" w:pos="851"/>
        </w:tabs>
        <w:ind w:left="851" w:hanging="284"/>
        <w:rPr>
          <w:rFonts w:cs="Arial"/>
        </w:rPr>
      </w:pPr>
      <w:r w:rsidRPr="0046762F">
        <w:rPr>
          <w:rFonts w:cs="Arial"/>
        </w:rPr>
        <w:t>misuse of medication e.g.:</w:t>
      </w:r>
    </w:p>
    <w:p w:rsidR="00A11046" w:rsidRPr="0046762F" w:rsidRDefault="00A11046" w:rsidP="00B7549D">
      <w:pPr>
        <w:numPr>
          <w:ilvl w:val="1"/>
          <w:numId w:val="7"/>
        </w:numPr>
        <w:tabs>
          <w:tab w:val="num" w:pos="851"/>
        </w:tabs>
        <w:ind w:left="851" w:hanging="284"/>
        <w:rPr>
          <w:rFonts w:cs="Arial"/>
        </w:rPr>
      </w:pPr>
      <w:r w:rsidRPr="0046762F">
        <w:rPr>
          <w:rFonts w:cs="Arial"/>
        </w:rPr>
        <w:t>giving medication that has not been prescribed</w:t>
      </w:r>
    </w:p>
    <w:p w:rsidR="00A11046" w:rsidRPr="0046762F" w:rsidRDefault="00A11046" w:rsidP="00B7549D">
      <w:pPr>
        <w:numPr>
          <w:ilvl w:val="1"/>
          <w:numId w:val="7"/>
        </w:numPr>
        <w:tabs>
          <w:tab w:val="num" w:pos="851"/>
        </w:tabs>
        <w:ind w:left="851" w:hanging="284"/>
        <w:rPr>
          <w:rFonts w:cs="Arial"/>
        </w:rPr>
      </w:pPr>
      <w:r w:rsidRPr="0046762F">
        <w:rPr>
          <w:rFonts w:cs="Arial"/>
        </w:rPr>
        <w:t xml:space="preserve">giving too much medication or over prescribing medication like anti psychotics (to make the acre of people with dementia or challenging behaviours easier for </w:t>
      </w:r>
      <w:r w:rsidR="00123432">
        <w:rPr>
          <w:rFonts w:cs="Arial"/>
        </w:rPr>
        <w:t>employees, members and volunteers</w:t>
      </w:r>
      <w:r w:rsidRPr="0046762F">
        <w:rPr>
          <w:rFonts w:cs="Arial"/>
        </w:rPr>
        <w:t>)</w:t>
      </w:r>
    </w:p>
    <w:p w:rsidR="00A11046" w:rsidRPr="0046762F" w:rsidRDefault="00B032C1" w:rsidP="00B7549D">
      <w:pPr>
        <w:numPr>
          <w:ilvl w:val="1"/>
          <w:numId w:val="7"/>
        </w:numPr>
        <w:tabs>
          <w:tab w:val="num" w:pos="851"/>
        </w:tabs>
        <w:ind w:left="851" w:hanging="284"/>
        <w:rPr>
          <w:rFonts w:cs="Arial"/>
        </w:rPr>
      </w:pPr>
      <w:r w:rsidRPr="0046762F">
        <w:rPr>
          <w:rFonts w:cs="Arial"/>
        </w:rPr>
        <w:t>Giving</w:t>
      </w:r>
      <w:r w:rsidR="00A11046" w:rsidRPr="0046762F">
        <w:rPr>
          <w:rFonts w:cs="Arial"/>
        </w:rPr>
        <w:t xml:space="preserve"> over the counter medication without first checking with the consumer’s doctor for appropriateness or any potential harmful side effects.</w:t>
      </w:r>
    </w:p>
    <w:p w:rsidR="00C52AA8" w:rsidRPr="0046762F" w:rsidRDefault="00C52AA8" w:rsidP="0015105F">
      <w:pPr>
        <w:rPr>
          <w:rFonts w:cs="Arial"/>
        </w:rPr>
      </w:pPr>
    </w:p>
    <w:p w:rsidR="005B5035" w:rsidRPr="0046762F" w:rsidRDefault="005B5035" w:rsidP="00060A7A">
      <w:pPr>
        <w:rPr>
          <w:rFonts w:cs="Arial"/>
          <w:b/>
        </w:rPr>
      </w:pPr>
    </w:p>
    <w:p w:rsidR="00060A7A" w:rsidRPr="0046762F" w:rsidRDefault="00060A7A" w:rsidP="00060A7A">
      <w:pPr>
        <w:rPr>
          <w:rFonts w:cs="Arial"/>
          <w:b/>
        </w:rPr>
      </w:pPr>
      <w:r w:rsidRPr="0046762F">
        <w:rPr>
          <w:rFonts w:cs="Arial"/>
          <w:b/>
        </w:rPr>
        <w:t>Self-neglect</w:t>
      </w:r>
    </w:p>
    <w:p w:rsidR="005B5035" w:rsidRPr="0046762F" w:rsidRDefault="005B5035" w:rsidP="00060A7A">
      <w:pPr>
        <w:rPr>
          <w:rFonts w:cs="Arial"/>
          <w:b/>
        </w:rPr>
      </w:pPr>
    </w:p>
    <w:p w:rsidR="00060A7A" w:rsidRPr="0046762F" w:rsidRDefault="00060A7A" w:rsidP="005B5035">
      <w:pPr>
        <w:ind w:left="567"/>
        <w:rPr>
          <w:rFonts w:cs="Arial"/>
        </w:rPr>
      </w:pPr>
      <w:r w:rsidRPr="0046762F">
        <w:rPr>
          <w:rFonts w:cs="Arial"/>
        </w:rPr>
        <w:t>Types of self-neglect</w:t>
      </w:r>
    </w:p>
    <w:p w:rsidR="00060A7A" w:rsidRPr="0046762F" w:rsidRDefault="00F4045F" w:rsidP="00B7549D">
      <w:pPr>
        <w:numPr>
          <w:ilvl w:val="0"/>
          <w:numId w:val="40"/>
        </w:numPr>
        <w:tabs>
          <w:tab w:val="clear" w:pos="720"/>
          <w:tab w:val="num" w:pos="851"/>
        </w:tabs>
        <w:ind w:left="851" w:hanging="284"/>
        <w:rPr>
          <w:rFonts w:cs="Arial"/>
        </w:rPr>
      </w:pPr>
      <w:r>
        <w:rPr>
          <w:rFonts w:cs="Arial"/>
        </w:rPr>
        <w:t>l</w:t>
      </w:r>
      <w:r w:rsidR="00060A7A" w:rsidRPr="0046762F">
        <w:rPr>
          <w:rFonts w:cs="Arial"/>
        </w:rPr>
        <w:t>ack of self-care to an extent that it threatens personal health and safety</w:t>
      </w:r>
    </w:p>
    <w:p w:rsidR="00060A7A" w:rsidRPr="0046762F" w:rsidRDefault="00F4045F" w:rsidP="00B7549D">
      <w:pPr>
        <w:numPr>
          <w:ilvl w:val="0"/>
          <w:numId w:val="40"/>
        </w:numPr>
        <w:tabs>
          <w:tab w:val="clear" w:pos="720"/>
          <w:tab w:val="num" w:pos="851"/>
        </w:tabs>
        <w:ind w:left="851" w:hanging="284"/>
        <w:rPr>
          <w:rFonts w:cs="Arial"/>
        </w:rPr>
      </w:pPr>
      <w:r>
        <w:rPr>
          <w:rFonts w:cs="Arial"/>
        </w:rPr>
        <w:t>n</w:t>
      </w:r>
      <w:r w:rsidR="00060A7A" w:rsidRPr="0046762F">
        <w:rPr>
          <w:rFonts w:cs="Arial"/>
        </w:rPr>
        <w:t>eglecting to care for one’s personal hygiene, health or surroundings</w:t>
      </w:r>
    </w:p>
    <w:p w:rsidR="00060A7A" w:rsidRPr="0046762F" w:rsidRDefault="00F4045F" w:rsidP="00B7549D">
      <w:pPr>
        <w:numPr>
          <w:ilvl w:val="0"/>
          <w:numId w:val="40"/>
        </w:numPr>
        <w:tabs>
          <w:tab w:val="clear" w:pos="720"/>
          <w:tab w:val="num" w:pos="851"/>
        </w:tabs>
        <w:ind w:left="851" w:hanging="284"/>
        <w:rPr>
          <w:rFonts w:cs="Arial"/>
        </w:rPr>
      </w:pPr>
      <w:r>
        <w:rPr>
          <w:rFonts w:cs="Arial"/>
        </w:rPr>
        <w:t>i</w:t>
      </w:r>
      <w:r w:rsidR="00060A7A" w:rsidRPr="0046762F">
        <w:rPr>
          <w:rFonts w:cs="Arial"/>
        </w:rPr>
        <w:t>nability to avoid self-harm</w:t>
      </w:r>
    </w:p>
    <w:p w:rsidR="00060A7A" w:rsidRPr="0046762F" w:rsidRDefault="00F4045F" w:rsidP="00B7549D">
      <w:pPr>
        <w:numPr>
          <w:ilvl w:val="0"/>
          <w:numId w:val="40"/>
        </w:numPr>
        <w:tabs>
          <w:tab w:val="clear" w:pos="720"/>
          <w:tab w:val="num" w:pos="851"/>
        </w:tabs>
        <w:ind w:left="851" w:hanging="284"/>
        <w:rPr>
          <w:rFonts w:cs="Arial"/>
        </w:rPr>
      </w:pPr>
      <w:r>
        <w:rPr>
          <w:rFonts w:cs="Arial"/>
        </w:rPr>
        <w:t>f</w:t>
      </w:r>
      <w:r w:rsidR="00060A7A" w:rsidRPr="0046762F">
        <w:rPr>
          <w:rFonts w:cs="Arial"/>
        </w:rPr>
        <w:t>ailure to seek help or access services to meet health and social care needs</w:t>
      </w:r>
    </w:p>
    <w:p w:rsidR="00060A7A" w:rsidRPr="0046762F" w:rsidRDefault="00F4045F" w:rsidP="00B7549D">
      <w:pPr>
        <w:numPr>
          <w:ilvl w:val="0"/>
          <w:numId w:val="40"/>
        </w:numPr>
        <w:tabs>
          <w:tab w:val="clear" w:pos="720"/>
          <w:tab w:val="num" w:pos="851"/>
        </w:tabs>
        <w:ind w:left="851" w:hanging="284"/>
        <w:rPr>
          <w:rFonts w:cs="Arial"/>
        </w:rPr>
      </w:pPr>
      <w:r>
        <w:rPr>
          <w:rFonts w:cs="Arial"/>
        </w:rPr>
        <w:t>i</w:t>
      </w:r>
      <w:r w:rsidR="00060A7A" w:rsidRPr="0046762F">
        <w:rPr>
          <w:rFonts w:cs="Arial"/>
        </w:rPr>
        <w:t>nability or unwillingness to manage one’s personal affairs</w:t>
      </w:r>
    </w:p>
    <w:p w:rsidR="005B5035" w:rsidRPr="0046762F" w:rsidRDefault="005B5035" w:rsidP="00BE0439">
      <w:pPr>
        <w:ind w:firstLine="720"/>
        <w:rPr>
          <w:rFonts w:cs="Arial"/>
          <w:b/>
        </w:rPr>
      </w:pPr>
    </w:p>
    <w:p w:rsidR="00060A7A" w:rsidRPr="0046762F" w:rsidRDefault="00060A7A" w:rsidP="005B5035">
      <w:pPr>
        <w:ind w:left="567"/>
        <w:rPr>
          <w:rFonts w:cs="Arial"/>
          <w:b/>
        </w:rPr>
      </w:pPr>
      <w:r w:rsidRPr="0046762F">
        <w:rPr>
          <w:rFonts w:cs="Arial"/>
          <w:b/>
        </w:rPr>
        <w:t>Indicators of self-neglect</w:t>
      </w:r>
    </w:p>
    <w:p w:rsidR="00060A7A" w:rsidRPr="0046762F" w:rsidRDefault="00F4045F" w:rsidP="00B7549D">
      <w:pPr>
        <w:numPr>
          <w:ilvl w:val="0"/>
          <w:numId w:val="41"/>
        </w:numPr>
        <w:tabs>
          <w:tab w:val="clear" w:pos="720"/>
          <w:tab w:val="num" w:pos="851"/>
        </w:tabs>
        <w:ind w:left="851" w:hanging="284"/>
        <w:rPr>
          <w:rFonts w:cs="Arial"/>
        </w:rPr>
      </w:pPr>
      <w:r>
        <w:rPr>
          <w:rFonts w:cs="Arial"/>
        </w:rPr>
        <w:t>v</w:t>
      </w:r>
      <w:r w:rsidR="00060A7A" w:rsidRPr="0046762F">
        <w:rPr>
          <w:rFonts w:cs="Arial"/>
        </w:rPr>
        <w:t>ery poor personal hygiene</w:t>
      </w:r>
    </w:p>
    <w:p w:rsidR="00060A7A" w:rsidRPr="0046762F" w:rsidRDefault="00880534" w:rsidP="00B7549D">
      <w:pPr>
        <w:numPr>
          <w:ilvl w:val="0"/>
          <w:numId w:val="41"/>
        </w:numPr>
        <w:tabs>
          <w:tab w:val="clear" w:pos="720"/>
          <w:tab w:val="num" w:pos="851"/>
        </w:tabs>
        <w:ind w:left="851" w:hanging="284"/>
        <w:rPr>
          <w:rFonts w:cs="Arial"/>
        </w:rPr>
      </w:pPr>
      <w:r>
        <w:rPr>
          <w:rFonts w:cs="Arial"/>
        </w:rPr>
        <w:t>u</w:t>
      </w:r>
      <w:r w:rsidR="00060A7A" w:rsidRPr="0046762F">
        <w:rPr>
          <w:rFonts w:cs="Arial"/>
        </w:rPr>
        <w:t>nkempt appearance</w:t>
      </w:r>
    </w:p>
    <w:p w:rsidR="00060A7A" w:rsidRPr="0046762F" w:rsidRDefault="00880534" w:rsidP="00B7549D">
      <w:pPr>
        <w:numPr>
          <w:ilvl w:val="0"/>
          <w:numId w:val="41"/>
        </w:numPr>
        <w:tabs>
          <w:tab w:val="clear" w:pos="720"/>
          <w:tab w:val="num" w:pos="851"/>
        </w:tabs>
        <w:ind w:left="851" w:hanging="284"/>
        <w:rPr>
          <w:rFonts w:cs="Arial"/>
        </w:rPr>
      </w:pPr>
      <w:r>
        <w:rPr>
          <w:rFonts w:cs="Arial"/>
        </w:rPr>
        <w:t>l</w:t>
      </w:r>
      <w:r w:rsidR="00060A7A" w:rsidRPr="0046762F">
        <w:rPr>
          <w:rFonts w:cs="Arial"/>
        </w:rPr>
        <w:t>ack of essential food, clothing or shelter</w:t>
      </w:r>
    </w:p>
    <w:p w:rsidR="00060A7A" w:rsidRPr="0046762F" w:rsidRDefault="00880534" w:rsidP="00B7549D">
      <w:pPr>
        <w:numPr>
          <w:ilvl w:val="0"/>
          <w:numId w:val="41"/>
        </w:numPr>
        <w:tabs>
          <w:tab w:val="clear" w:pos="720"/>
          <w:tab w:val="num" w:pos="851"/>
        </w:tabs>
        <w:ind w:left="851" w:hanging="284"/>
        <w:rPr>
          <w:rFonts w:cs="Arial"/>
        </w:rPr>
      </w:pPr>
      <w:r>
        <w:rPr>
          <w:rFonts w:cs="Arial"/>
        </w:rPr>
        <w:t>m</w:t>
      </w:r>
      <w:r w:rsidR="00060A7A" w:rsidRPr="0046762F">
        <w:rPr>
          <w:rFonts w:cs="Arial"/>
        </w:rPr>
        <w:t>alnutrition and/or dehydration</w:t>
      </w:r>
    </w:p>
    <w:p w:rsidR="00060A7A" w:rsidRPr="0046762F" w:rsidRDefault="00880534" w:rsidP="00B7549D">
      <w:pPr>
        <w:numPr>
          <w:ilvl w:val="0"/>
          <w:numId w:val="41"/>
        </w:numPr>
        <w:tabs>
          <w:tab w:val="clear" w:pos="720"/>
          <w:tab w:val="num" w:pos="851"/>
        </w:tabs>
        <w:ind w:left="851" w:hanging="284"/>
        <w:rPr>
          <w:rFonts w:cs="Arial"/>
        </w:rPr>
      </w:pPr>
      <w:r>
        <w:rPr>
          <w:rFonts w:cs="Arial"/>
        </w:rPr>
        <w:t>l</w:t>
      </w:r>
      <w:r w:rsidR="00060A7A" w:rsidRPr="0046762F">
        <w:rPr>
          <w:rFonts w:cs="Arial"/>
        </w:rPr>
        <w:t>iving in squalid or unsanitary conditions</w:t>
      </w:r>
    </w:p>
    <w:p w:rsidR="00060A7A" w:rsidRPr="0046762F" w:rsidRDefault="00880534" w:rsidP="00B7549D">
      <w:pPr>
        <w:numPr>
          <w:ilvl w:val="0"/>
          <w:numId w:val="41"/>
        </w:numPr>
        <w:tabs>
          <w:tab w:val="clear" w:pos="720"/>
          <w:tab w:val="num" w:pos="851"/>
        </w:tabs>
        <w:ind w:left="851" w:hanging="284"/>
        <w:rPr>
          <w:rFonts w:cs="Arial"/>
        </w:rPr>
      </w:pPr>
      <w:r>
        <w:rPr>
          <w:rFonts w:cs="Arial"/>
        </w:rPr>
        <w:t>n</w:t>
      </w:r>
      <w:r w:rsidR="00060A7A" w:rsidRPr="0046762F">
        <w:rPr>
          <w:rFonts w:cs="Arial"/>
        </w:rPr>
        <w:t>eglecting household maintenance</w:t>
      </w:r>
    </w:p>
    <w:p w:rsidR="00060A7A" w:rsidRPr="0046762F" w:rsidRDefault="00880534" w:rsidP="00B7549D">
      <w:pPr>
        <w:numPr>
          <w:ilvl w:val="0"/>
          <w:numId w:val="41"/>
        </w:numPr>
        <w:tabs>
          <w:tab w:val="clear" w:pos="720"/>
          <w:tab w:val="num" w:pos="851"/>
        </w:tabs>
        <w:ind w:left="851" w:hanging="284"/>
        <w:rPr>
          <w:rFonts w:cs="Arial"/>
        </w:rPr>
      </w:pPr>
      <w:r>
        <w:rPr>
          <w:rFonts w:cs="Arial"/>
        </w:rPr>
        <w:t>h</w:t>
      </w:r>
      <w:r w:rsidR="00060A7A" w:rsidRPr="0046762F">
        <w:rPr>
          <w:rFonts w:cs="Arial"/>
        </w:rPr>
        <w:t>oarding</w:t>
      </w:r>
    </w:p>
    <w:p w:rsidR="00060A7A" w:rsidRPr="0046762F" w:rsidRDefault="00880534" w:rsidP="00B7549D">
      <w:pPr>
        <w:numPr>
          <w:ilvl w:val="0"/>
          <w:numId w:val="41"/>
        </w:numPr>
        <w:tabs>
          <w:tab w:val="clear" w:pos="720"/>
          <w:tab w:val="num" w:pos="851"/>
        </w:tabs>
        <w:ind w:left="851" w:hanging="284"/>
        <w:rPr>
          <w:rFonts w:cs="Arial"/>
        </w:rPr>
      </w:pPr>
      <w:r>
        <w:rPr>
          <w:rFonts w:cs="Arial"/>
        </w:rPr>
        <w:t>c</w:t>
      </w:r>
      <w:r w:rsidR="00060A7A" w:rsidRPr="0046762F">
        <w:rPr>
          <w:rFonts w:cs="Arial"/>
        </w:rPr>
        <w:t>ollecting a large number of animals in inappropriate conditions</w:t>
      </w:r>
    </w:p>
    <w:p w:rsidR="00060A7A" w:rsidRPr="0046762F" w:rsidRDefault="00880534" w:rsidP="00B7549D">
      <w:pPr>
        <w:numPr>
          <w:ilvl w:val="0"/>
          <w:numId w:val="41"/>
        </w:numPr>
        <w:tabs>
          <w:tab w:val="clear" w:pos="720"/>
          <w:tab w:val="num" w:pos="851"/>
        </w:tabs>
        <w:ind w:left="851" w:hanging="284"/>
        <w:rPr>
          <w:rFonts w:cs="Arial"/>
        </w:rPr>
      </w:pPr>
      <w:r>
        <w:rPr>
          <w:rFonts w:cs="Arial"/>
        </w:rPr>
        <w:t>n</w:t>
      </w:r>
      <w:r w:rsidR="00060A7A" w:rsidRPr="0046762F">
        <w:rPr>
          <w:rFonts w:cs="Arial"/>
        </w:rPr>
        <w:t>on-compliance with health or care services</w:t>
      </w:r>
    </w:p>
    <w:p w:rsidR="00060A7A" w:rsidRDefault="00880534" w:rsidP="00B7549D">
      <w:pPr>
        <w:numPr>
          <w:ilvl w:val="0"/>
          <w:numId w:val="41"/>
        </w:numPr>
        <w:tabs>
          <w:tab w:val="clear" w:pos="720"/>
          <w:tab w:val="num" w:pos="851"/>
        </w:tabs>
        <w:ind w:left="851" w:hanging="284"/>
        <w:rPr>
          <w:rFonts w:cs="Arial"/>
        </w:rPr>
      </w:pPr>
      <w:r>
        <w:rPr>
          <w:rFonts w:cs="Arial"/>
        </w:rPr>
        <w:t>i</w:t>
      </w:r>
      <w:r w:rsidR="00060A7A" w:rsidRPr="0046762F">
        <w:rPr>
          <w:rFonts w:cs="Arial"/>
        </w:rPr>
        <w:t>nability or unwillingness to take medication or treat illness or injury</w:t>
      </w:r>
    </w:p>
    <w:p w:rsidR="00AE4AAC" w:rsidRDefault="00AE4AAC" w:rsidP="00AE4AAC">
      <w:pPr>
        <w:ind w:left="851"/>
        <w:rPr>
          <w:rFonts w:cs="Arial"/>
        </w:rPr>
      </w:pPr>
    </w:p>
    <w:p w:rsidR="00AE4AAC" w:rsidRPr="0046762F" w:rsidRDefault="00AE4AAC" w:rsidP="00AE4AAC">
      <w:pPr>
        <w:ind w:left="851"/>
        <w:rPr>
          <w:rFonts w:cs="Arial"/>
        </w:rPr>
      </w:pPr>
    </w:p>
    <w:p w:rsidR="00BE0439" w:rsidRPr="0046762F" w:rsidRDefault="00BE0439" w:rsidP="00BE0439">
      <w:pPr>
        <w:rPr>
          <w:rFonts w:cs="Arial"/>
        </w:rPr>
      </w:pPr>
    </w:p>
    <w:p w:rsidR="00BE0439" w:rsidRPr="0046762F" w:rsidRDefault="00BE0439" w:rsidP="00BE0439">
      <w:pPr>
        <w:rPr>
          <w:rFonts w:cs="Arial"/>
          <w:b/>
        </w:rPr>
      </w:pPr>
      <w:r w:rsidRPr="0046762F">
        <w:rPr>
          <w:rFonts w:cs="Arial"/>
          <w:b/>
        </w:rPr>
        <w:t>Sexual abuse</w:t>
      </w:r>
    </w:p>
    <w:p w:rsidR="005B5035" w:rsidRPr="0046762F" w:rsidRDefault="005B5035" w:rsidP="00BE0439">
      <w:pPr>
        <w:rPr>
          <w:rFonts w:cs="Arial"/>
          <w:b/>
        </w:rPr>
      </w:pPr>
    </w:p>
    <w:p w:rsidR="00BE0439" w:rsidRPr="0046762F" w:rsidRDefault="00BE0439" w:rsidP="005B5035">
      <w:pPr>
        <w:ind w:left="567"/>
        <w:rPr>
          <w:rFonts w:cs="Arial"/>
          <w:b/>
        </w:rPr>
      </w:pPr>
      <w:r w:rsidRPr="0046762F">
        <w:rPr>
          <w:rFonts w:cs="Arial"/>
        </w:rPr>
        <w:t>Sexual offences are defined in the</w:t>
      </w:r>
      <w:r w:rsidRPr="0046762F">
        <w:rPr>
          <w:rFonts w:cs="Arial"/>
          <w:b/>
        </w:rPr>
        <w:t xml:space="preserve"> </w:t>
      </w:r>
      <w:hyperlink r:id="rId40" w:history="1">
        <w:r w:rsidRPr="0046762F">
          <w:rPr>
            <w:rStyle w:val="Hyperlink"/>
            <w:rFonts w:cs="Arial"/>
            <w:b/>
          </w:rPr>
          <w:t>Sex Offences Act 2003</w:t>
        </w:r>
      </w:hyperlink>
    </w:p>
    <w:p w:rsidR="00BE0439" w:rsidRPr="0046762F" w:rsidRDefault="00BE0439" w:rsidP="00BE0439">
      <w:pPr>
        <w:rPr>
          <w:rFonts w:cs="Arial"/>
          <w:b/>
        </w:rPr>
      </w:pPr>
    </w:p>
    <w:p w:rsidR="00BE0439" w:rsidRPr="0046762F" w:rsidRDefault="00BE0439" w:rsidP="005B5035">
      <w:pPr>
        <w:pStyle w:val="ListParagraph"/>
        <w:ind w:left="567"/>
        <w:rPr>
          <w:rFonts w:cs="Arial"/>
          <w:b/>
        </w:rPr>
      </w:pPr>
      <w:r w:rsidRPr="0046762F">
        <w:rPr>
          <w:rFonts w:cs="Arial"/>
          <w:b/>
        </w:rPr>
        <w:t>Child</w:t>
      </w:r>
    </w:p>
    <w:p w:rsidR="005B5035" w:rsidRPr="0046762F" w:rsidRDefault="005B5035" w:rsidP="005B5035">
      <w:pPr>
        <w:pStyle w:val="ListParagraph"/>
        <w:ind w:left="567"/>
        <w:rPr>
          <w:rFonts w:cs="Arial"/>
          <w:b/>
        </w:rPr>
      </w:pPr>
    </w:p>
    <w:p w:rsidR="00BE0439" w:rsidRPr="0046762F" w:rsidRDefault="00BE0439" w:rsidP="005B5035">
      <w:pPr>
        <w:ind w:left="567"/>
        <w:rPr>
          <w:rFonts w:cs="Arial"/>
        </w:rPr>
      </w:pPr>
      <w:r w:rsidRPr="0046762F">
        <w:rPr>
          <w:rFonts w:cs="Arial"/>
        </w:rPr>
        <w:t>Sexual abuse involves forcing or enticing a child or young person to take part in sexual activities, whether or not the child is aware of what is happening.</w:t>
      </w:r>
    </w:p>
    <w:p w:rsidR="00BE0439" w:rsidRPr="0046762F" w:rsidRDefault="00BE0439" w:rsidP="00BE0439">
      <w:pPr>
        <w:rPr>
          <w:rFonts w:cs="Arial"/>
        </w:rPr>
      </w:pPr>
    </w:p>
    <w:p w:rsidR="00BE0439" w:rsidRPr="0046762F" w:rsidRDefault="00BE0439" w:rsidP="005B5035">
      <w:pPr>
        <w:ind w:left="567"/>
        <w:rPr>
          <w:rFonts w:cs="Arial"/>
        </w:rPr>
      </w:pPr>
      <w:r w:rsidRPr="0046762F">
        <w:rPr>
          <w:rFonts w:cs="Arial"/>
        </w:rPr>
        <w:t>Young people under the age of 16 cannot legally consent to sexual activity and sexual intercourse with children under the age of 13 is statutory rape.</w:t>
      </w:r>
    </w:p>
    <w:p w:rsidR="00BE0439" w:rsidRPr="0046762F" w:rsidRDefault="00BE0439" w:rsidP="00BE0439">
      <w:pPr>
        <w:rPr>
          <w:rFonts w:cs="Arial"/>
        </w:rPr>
      </w:pPr>
    </w:p>
    <w:p w:rsidR="00BE0439" w:rsidRPr="0046762F" w:rsidRDefault="00BE0439" w:rsidP="00BE0439">
      <w:pPr>
        <w:rPr>
          <w:rFonts w:cs="Arial"/>
        </w:rPr>
      </w:pPr>
    </w:p>
    <w:p w:rsidR="00BE0439" w:rsidRPr="0046762F" w:rsidRDefault="00BE0439" w:rsidP="005B5035">
      <w:pPr>
        <w:pStyle w:val="ListParagraph"/>
        <w:ind w:left="567"/>
        <w:rPr>
          <w:rFonts w:cs="Arial"/>
          <w:b/>
        </w:rPr>
      </w:pPr>
      <w:r w:rsidRPr="0046762F">
        <w:rPr>
          <w:rFonts w:cs="Arial"/>
          <w:b/>
        </w:rPr>
        <w:lastRenderedPageBreak/>
        <w:t>Adult</w:t>
      </w:r>
    </w:p>
    <w:p w:rsidR="005B5035" w:rsidRPr="0046762F" w:rsidRDefault="005B5035" w:rsidP="005B5035">
      <w:pPr>
        <w:pStyle w:val="ListParagraph"/>
        <w:ind w:left="567"/>
        <w:rPr>
          <w:rFonts w:cs="Arial"/>
          <w:b/>
        </w:rPr>
      </w:pPr>
    </w:p>
    <w:p w:rsidR="00BE0439" w:rsidRPr="0046762F" w:rsidRDefault="00BE0439" w:rsidP="005B5035">
      <w:pPr>
        <w:ind w:left="567"/>
        <w:rPr>
          <w:rFonts w:cs="Arial"/>
        </w:rPr>
      </w:pPr>
      <w:r w:rsidRPr="0046762F">
        <w:rPr>
          <w:rFonts w:cs="Arial"/>
        </w:rPr>
        <w:t xml:space="preserve">An offence occurs when the person did not give consent to the sexual act.  Consent and the legal definition of ‘sexual’ are covered in the Sex offences Act 2003. </w:t>
      </w:r>
    </w:p>
    <w:p w:rsidR="00BE0439" w:rsidRPr="0046762F" w:rsidRDefault="00BE0439" w:rsidP="005B5035">
      <w:pPr>
        <w:ind w:left="567"/>
        <w:rPr>
          <w:rFonts w:cs="Arial"/>
        </w:rPr>
      </w:pPr>
    </w:p>
    <w:p w:rsidR="00BE0439" w:rsidRPr="0046762F" w:rsidRDefault="00BE0439" w:rsidP="005B5035">
      <w:pPr>
        <w:ind w:left="567"/>
        <w:rPr>
          <w:rFonts w:cs="Arial"/>
        </w:rPr>
      </w:pPr>
      <w:r w:rsidRPr="0046762F">
        <w:rPr>
          <w:rFonts w:cs="Arial"/>
        </w:rPr>
        <w:t>Sexual abuse does not have to be physical, for example it could include jokes or comments or being made to watch, look or listen to something that makes you feel uncomfortable or embarrassed.</w:t>
      </w:r>
    </w:p>
    <w:p w:rsidR="00BE0439" w:rsidRPr="0046762F" w:rsidRDefault="00BE0439" w:rsidP="005B5035">
      <w:pPr>
        <w:ind w:left="567"/>
        <w:rPr>
          <w:rFonts w:cs="Arial"/>
        </w:rPr>
      </w:pPr>
    </w:p>
    <w:p w:rsidR="00BE0439" w:rsidRPr="0046762F" w:rsidRDefault="00BE0439" w:rsidP="005B5035">
      <w:pPr>
        <w:ind w:left="567"/>
        <w:rPr>
          <w:rFonts w:cs="Arial"/>
        </w:rPr>
      </w:pPr>
      <w:r w:rsidRPr="0046762F">
        <w:rPr>
          <w:rFonts w:cs="Arial"/>
        </w:rPr>
        <w:t>All adults have the right to express their sexuality. However, where there is any doubt as to a person’s capacity to make informed decisions it is essential that the concern is reported and the necessary assessments are carried out in accordance with the Mental Capacity Act.</w:t>
      </w:r>
    </w:p>
    <w:p w:rsidR="00BE0439" w:rsidRDefault="00BE0439"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Default="00AE4AAC" w:rsidP="00BE0439">
      <w:pPr>
        <w:rPr>
          <w:rFonts w:cs="Arial"/>
        </w:rPr>
      </w:pPr>
    </w:p>
    <w:p w:rsidR="00AE4AAC" w:rsidRPr="0046762F" w:rsidRDefault="00AE4AAC" w:rsidP="00BE0439">
      <w:pPr>
        <w:rPr>
          <w:rFonts w:cs="Arial"/>
        </w:rPr>
      </w:pPr>
    </w:p>
    <w:p w:rsidR="00F33AE5" w:rsidRPr="0046762F" w:rsidRDefault="00132E71" w:rsidP="0077561A">
      <w:pPr>
        <w:pStyle w:val="Heading1"/>
        <w:rPr>
          <w:rFonts w:cs="Arial"/>
          <w:color w:val="auto"/>
        </w:rPr>
      </w:pPr>
      <w:bookmarkStart w:id="143" w:name="_Toc510540558"/>
      <w:bookmarkStart w:id="144" w:name="_Toc512337974"/>
      <w:r w:rsidRPr="0046762F">
        <w:rPr>
          <w:rFonts w:cs="Arial"/>
          <w:color w:val="auto"/>
        </w:rPr>
        <w:lastRenderedPageBreak/>
        <w:t>Appendix 4</w:t>
      </w:r>
      <w:r w:rsidR="00F33AE5" w:rsidRPr="0046762F">
        <w:rPr>
          <w:rFonts w:cs="Arial"/>
          <w:color w:val="auto"/>
        </w:rPr>
        <w:t xml:space="preserve"> - Media consent form</w:t>
      </w:r>
      <w:bookmarkEnd w:id="143"/>
      <w:bookmarkEnd w:id="144"/>
    </w:p>
    <w:p w:rsidR="00F33AE5" w:rsidRPr="0046762F" w:rsidRDefault="00F33AE5" w:rsidP="00F33AE5">
      <w:pPr>
        <w:rPr>
          <w:rFonts w:cs="Arial"/>
        </w:rPr>
      </w:pPr>
      <w:r w:rsidRPr="0046762F">
        <w:rPr>
          <w:rFonts w:cs="Arial"/>
        </w:rPr>
        <w:t xml:space="preserve"> </w:t>
      </w:r>
    </w:p>
    <w:p w:rsidR="0077561A" w:rsidRDefault="003056C2" w:rsidP="00B7549D">
      <w:pPr>
        <w:pStyle w:val="ListParagraph"/>
        <w:numPr>
          <w:ilvl w:val="0"/>
          <w:numId w:val="20"/>
        </w:numPr>
        <w:ind w:left="851" w:hanging="284"/>
        <w:rPr>
          <w:rFonts w:cs="Arial"/>
        </w:rPr>
      </w:pPr>
      <w:hyperlink r:id="rId41" w:history="1">
        <w:r w:rsidR="00F33AE5" w:rsidRPr="0077561A">
          <w:rPr>
            <w:rStyle w:val="Hyperlink"/>
            <w:rFonts w:cs="Arial"/>
          </w:rPr>
          <w:t>Media Consent form</w:t>
        </w:r>
      </w:hyperlink>
    </w:p>
    <w:p w:rsidR="0077561A" w:rsidRDefault="00BE0439" w:rsidP="0077561A">
      <w:pPr>
        <w:rPr>
          <w:rFonts w:cs="Arial"/>
        </w:rPr>
      </w:pPr>
      <w:r w:rsidRPr="0077561A">
        <w:rPr>
          <w:rFonts w:cs="Arial"/>
        </w:rPr>
        <w:t xml:space="preserve"> </w:t>
      </w:r>
      <w:bookmarkStart w:id="145" w:name="_Toc345328195"/>
      <w:bookmarkStart w:id="146" w:name="_Toc510540557"/>
      <w:bookmarkStart w:id="147" w:name="_Toc512337975"/>
      <w:bookmarkStart w:id="148" w:name="_Toc345328196"/>
      <w:bookmarkStart w:id="149" w:name="_Toc510540559"/>
    </w:p>
    <w:p w:rsidR="005C3E3F" w:rsidRPr="0077561A" w:rsidRDefault="00132E71" w:rsidP="0077561A">
      <w:pPr>
        <w:pStyle w:val="Heading1"/>
        <w:rPr>
          <w:rFonts w:cs="Arial"/>
          <w:color w:val="auto"/>
        </w:rPr>
      </w:pPr>
      <w:r w:rsidRPr="0077561A">
        <w:rPr>
          <w:rFonts w:cs="Arial"/>
          <w:color w:val="auto"/>
        </w:rPr>
        <w:t>Appendix 5</w:t>
      </w:r>
      <w:r w:rsidR="005C3E3F" w:rsidRPr="0077561A">
        <w:rPr>
          <w:rFonts w:cs="Arial"/>
          <w:color w:val="auto"/>
        </w:rPr>
        <w:t xml:space="preserve"> - Checklist for booking transport for children</w:t>
      </w:r>
      <w:bookmarkEnd w:id="145"/>
      <w:bookmarkEnd w:id="146"/>
      <w:bookmarkEnd w:id="147"/>
      <w:r w:rsidR="005C3E3F" w:rsidRPr="0077561A">
        <w:rPr>
          <w:rFonts w:cs="Arial"/>
          <w:color w:val="auto"/>
        </w:rPr>
        <w:t xml:space="preserve"> </w:t>
      </w:r>
    </w:p>
    <w:p w:rsidR="005C3E3F" w:rsidRPr="0046762F" w:rsidRDefault="005C3E3F" w:rsidP="005C3E3F">
      <w:pPr>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Ensure parent has agreed to their child being transported in a taxi and has signed the relevant consent forms.</w:t>
      </w:r>
    </w:p>
    <w:p w:rsidR="005C3E3F" w:rsidRPr="0046762F" w:rsidRDefault="005C3E3F" w:rsidP="005B5035">
      <w:pPr>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Confirm with parents, where child/young person needs collecting from e.g. home, school, college and get the full address and postcode.</w:t>
      </w:r>
    </w:p>
    <w:p w:rsidR="005C3E3F" w:rsidRPr="0046762F" w:rsidRDefault="005C3E3F" w:rsidP="005B5035">
      <w:pPr>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 xml:space="preserve">Find a local taxi company from the </w:t>
      </w:r>
      <w:hyperlink r:id="rId42" w:history="1">
        <w:r w:rsidRPr="0046762F">
          <w:rPr>
            <w:rStyle w:val="Hyperlink"/>
            <w:rFonts w:cs="Arial"/>
          </w:rPr>
          <w:t>Oxfordshire County Council approved taxi list</w:t>
        </w:r>
      </w:hyperlink>
      <w:r w:rsidRPr="0046762F">
        <w:rPr>
          <w:rFonts w:cs="Arial"/>
        </w:rPr>
        <w:t xml:space="preserve">. </w:t>
      </w: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Telephone the company and make the booking, get a quote, booking number and confirm payment by invoice. They may require a purchase order to be able to invoice.</w:t>
      </w:r>
    </w:p>
    <w:p w:rsidR="005C3E3F" w:rsidRPr="0046762F" w:rsidRDefault="005C3E3F" w:rsidP="005B5035">
      <w:pPr>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 xml:space="preserve">Email </w:t>
      </w:r>
      <w:r w:rsidR="00B032C1" w:rsidRPr="0046762F">
        <w:rPr>
          <w:rFonts w:cs="Arial"/>
        </w:rPr>
        <w:t>Taxi Company</w:t>
      </w:r>
      <w:r w:rsidRPr="0046762F">
        <w:rPr>
          <w:rFonts w:cs="Arial"/>
        </w:rPr>
        <w:t xml:space="preserve"> to confirm details of young </w:t>
      </w:r>
      <w:r w:rsidR="00B032C1" w:rsidRPr="0046762F">
        <w:rPr>
          <w:rFonts w:cs="Arial"/>
        </w:rPr>
        <w:t>person</w:t>
      </w:r>
      <w:r w:rsidRPr="0046762F">
        <w:rPr>
          <w:rFonts w:cs="Arial"/>
        </w:rPr>
        <w:t xml:space="preserve"> pick up and drop off details using the booking form (available on the internet).</w:t>
      </w:r>
    </w:p>
    <w:p w:rsidR="005C3E3F" w:rsidRPr="0046762F" w:rsidRDefault="005C3E3F" w:rsidP="005B5035">
      <w:pPr>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Receive confirmation of pick up times from the taxi company.</w:t>
      </w:r>
    </w:p>
    <w:p w:rsidR="005C3E3F" w:rsidRPr="0046762F" w:rsidRDefault="005C3E3F" w:rsidP="005B5035">
      <w:pPr>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Confirm pick up details with the parents /young persons and telephone number of worker contact in case there is a problem.</w:t>
      </w:r>
    </w:p>
    <w:p w:rsidR="005C3E3F" w:rsidRPr="0046762F" w:rsidRDefault="005C3E3F" w:rsidP="005B5035">
      <w:pPr>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On the day of meeting ensure worker has taxi details in case taxi does not arrive or there is delay.</w:t>
      </w:r>
    </w:p>
    <w:p w:rsidR="005C3E3F" w:rsidRPr="0046762F" w:rsidRDefault="005C3E3F" w:rsidP="005B5035">
      <w:pPr>
        <w:tabs>
          <w:tab w:val="num" w:pos="993"/>
        </w:tabs>
        <w:ind w:left="993" w:hanging="426"/>
        <w:rPr>
          <w:rFonts w:cs="Arial"/>
        </w:rPr>
      </w:pPr>
    </w:p>
    <w:p w:rsidR="005B5035" w:rsidRPr="0046762F" w:rsidRDefault="005C3E3F" w:rsidP="00D43697">
      <w:pPr>
        <w:numPr>
          <w:ilvl w:val="0"/>
          <w:numId w:val="58"/>
        </w:numPr>
        <w:tabs>
          <w:tab w:val="clear" w:pos="720"/>
          <w:tab w:val="num" w:pos="993"/>
        </w:tabs>
        <w:ind w:left="993" w:hanging="426"/>
        <w:rPr>
          <w:rFonts w:cs="Arial"/>
        </w:rPr>
      </w:pPr>
      <w:r w:rsidRPr="0046762F">
        <w:rPr>
          <w:rFonts w:cs="Arial"/>
        </w:rPr>
        <w:t>Worker to meet young person at the venue/meeting.</w:t>
      </w:r>
    </w:p>
    <w:p w:rsidR="005B5035" w:rsidRPr="0046762F" w:rsidRDefault="005B5035" w:rsidP="005B5035">
      <w:pPr>
        <w:pStyle w:val="ListParagraph"/>
        <w:tabs>
          <w:tab w:val="num" w:pos="993"/>
        </w:tabs>
        <w:ind w:left="993" w:hanging="426"/>
        <w:rPr>
          <w:rFonts w:cs="Arial"/>
        </w:rPr>
      </w:pPr>
    </w:p>
    <w:p w:rsidR="005C3E3F" w:rsidRPr="0046762F" w:rsidRDefault="005C3E3F" w:rsidP="00D43697">
      <w:pPr>
        <w:numPr>
          <w:ilvl w:val="0"/>
          <w:numId w:val="58"/>
        </w:numPr>
        <w:tabs>
          <w:tab w:val="clear" w:pos="720"/>
          <w:tab w:val="num" w:pos="993"/>
        </w:tabs>
        <w:ind w:left="993" w:hanging="426"/>
        <w:rPr>
          <w:rFonts w:cs="Arial"/>
        </w:rPr>
      </w:pPr>
      <w:r w:rsidRPr="0046762F">
        <w:rPr>
          <w:rFonts w:cs="Arial"/>
        </w:rPr>
        <w:t>At the end of the meeting worker to ensure that young person is collected from venue /meeting by taxi and returned home/school safely.</w:t>
      </w:r>
    </w:p>
    <w:p w:rsidR="005C3E3F" w:rsidRPr="0046762F" w:rsidRDefault="005C3E3F" w:rsidP="00F33AE5">
      <w:pPr>
        <w:rPr>
          <w:rFonts w:cs="Arial"/>
        </w:rPr>
      </w:pPr>
    </w:p>
    <w:p w:rsidR="005C3E3F" w:rsidRPr="0046762F" w:rsidRDefault="005C3E3F" w:rsidP="00F33AE5">
      <w:pPr>
        <w:rPr>
          <w:rFonts w:cs="Arial"/>
        </w:rPr>
      </w:pPr>
    </w:p>
    <w:p w:rsidR="005C3E3F" w:rsidRPr="0046762F" w:rsidRDefault="005C3E3F" w:rsidP="00F33AE5">
      <w:pPr>
        <w:rPr>
          <w:rFonts w:cs="Arial"/>
        </w:rPr>
      </w:pPr>
    </w:p>
    <w:p w:rsidR="00290899" w:rsidRPr="0046762F" w:rsidRDefault="00290899" w:rsidP="00F33AE5">
      <w:pPr>
        <w:rPr>
          <w:rFonts w:cs="Arial"/>
        </w:rPr>
      </w:pPr>
    </w:p>
    <w:p w:rsidR="00290899" w:rsidRPr="0046762F" w:rsidRDefault="00290899" w:rsidP="00F33AE5">
      <w:pPr>
        <w:rPr>
          <w:rFonts w:cs="Arial"/>
        </w:rPr>
      </w:pPr>
    </w:p>
    <w:p w:rsidR="0022454C" w:rsidRDefault="0022454C">
      <w:pPr>
        <w:rPr>
          <w:rFonts w:eastAsiaTheme="majorEastAsia" w:cs="Arial"/>
          <w:b/>
          <w:bCs/>
          <w:sz w:val="28"/>
          <w:szCs w:val="28"/>
          <w:lang w:eastAsia="en-GB"/>
        </w:rPr>
      </w:pPr>
      <w:r>
        <w:rPr>
          <w:rFonts w:cs="Arial"/>
        </w:rPr>
        <w:br w:type="page"/>
      </w:r>
    </w:p>
    <w:p w:rsidR="005C3E3F" w:rsidRPr="0046762F" w:rsidRDefault="00132E71" w:rsidP="005B5035">
      <w:pPr>
        <w:pStyle w:val="Heading1"/>
        <w:rPr>
          <w:rFonts w:cs="Arial"/>
          <w:color w:val="auto"/>
        </w:rPr>
      </w:pPr>
      <w:bookmarkStart w:id="150" w:name="_Toc512337976"/>
      <w:r w:rsidRPr="0046762F">
        <w:rPr>
          <w:rFonts w:cs="Arial"/>
          <w:color w:val="auto"/>
        </w:rPr>
        <w:lastRenderedPageBreak/>
        <w:t>Appendix 6</w:t>
      </w:r>
      <w:r w:rsidR="00290899" w:rsidRPr="0046762F">
        <w:rPr>
          <w:rFonts w:cs="Arial"/>
          <w:color w:val="auto"/>
        </w:rPr>
        <w:t xml:space="preserve"> </w:t>
      </w:r>
      <w:r w:rsidR="005C3E3F" w:rsidRPr="0046762F">
        <w:rPr>
          <w:rFonts w:cs="Arial"/>
          <w:color w:val="auto"/>
        </w:rPr>
        <w:t xml:space="preserve">- </w:t>
      </w:r>
      <w:r w:rsidR="00290899" w:rsidRPr="0046762F">
        <w:rPr>
          <w:rFonts w:cs="Arial"/>
          <w:color w:val="auto"/>
        </w:rPr>
        <w:t>Taxi Booking F</w:t>
      </w:r>
      <w:r w:rsidR="005C3E3F" w:rsidRPr="0046762F">
        <w:rPr>
          <w:rFonts w:cs="Arial"/>
          <w:color w:val="auto"/>
        </w:rPr>
        <w:t>orm</w:t>
      </w:r>
      <w:bookmarkEnd w:id="150"/>
    </w:p>
    <w:p w:rsidR="005C3E3F" w:rsidRPr="0046762F" w:rsidRDefault="005C3E3F" w:rsidP="005C3E3F">
      <w:pPr>
        <w:rPr>
          <w:rFonts w:cs="Arial"/>
        </w:rPr>
      </w:pPr>
    </w:p>
    <w:p w:rsidR="005C3E3F" w:rsidRPr="0046762F" w:rsidRDefault="005C3E3F" w:rsidP="005C3E3F">
      <w:pPr>
        <w:rPr>
          <w:rFonts w:cs="Arial"/>
        </w:rPr>
      </w:pPr>
      <w:r w:rsidRPr="0046762F">
        <w:rPr>
          <w:rFonts w:cs="Arial"/>
        </w:rPr>
        <w:t>Request from: (Name)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Contact telephone number …………………. Mobile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Ref for invoice: (What event /visit)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Invoice Code: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Date of event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Pick up time to arrive at (address)…………………………………………….</w:t>
      </w:r>
    </w:p>
    <w:p w:rsidR="005C3E3F" w:rsidRPr="0046762F" w:rsidRDefault="005C3E3F" w:rsidP="005C3E3F">
      <w:pPr>
        <w:rPr>
          <w:rFonts w:cs="Arial"/>
        </w:rPr>
      </w:pPr>
    </w:p>
    <w:p w:rsidR="005C3E3F" w:rsidRPr="0046762F" w:rsidRDefault="005C3E3F" w:rsidP="005C3E3F">
      <w:pPr>
        <w:rPr>
          <w:rFonts w:cs="Arial"/>
        </w:rPr>
      </w:pPr>
      <w:r w:rsidRPr="0046762F">
        <w:rPr>
          <w:rFonts w:cs="Arial"/>
        </w:rPr>
        <w:t xml:space="preserve"> …………………………………………………………………………………….</w:t>
      </w:r>
    </w:p>
    <w:p w:rsidR="005C3E3F" w:rsidRPr="0046762F" w:rsidRDefault="005C3E3F" w:rsidP="005C3E3F">
      <w:pPr>
        <w:rPr>
          <w:rFonts w:cs="Arial"/>
        </w:rPr>
      </w:pPr>
    </w:p>
    <w:p w:rsidR="005C3E3F" w:rsidRPr="0046762F" w:rsidRDefault="005C3E3F" w:rsidP="005C3E3F">
      <w:pPr>
        <w:rPr>
          <w:rFonts w:cs="Arial"/>
        </w:rPr>
      </w:pPr>
    </w:p>
    <w:p w:rsidR="005C3E3F" w:rsidRPr="0046762F" w:rsidRDefault="005C3E3F" w:rsidP="005C3E3F">
      <w:pPr>
        <w:rPr>
          <w:rFonts w:cs="Arial"/>
        </w:rPr>
      </w:pPr>
      <w:r w:rsidRPr="0046762F">
        <w:rPr>
          <w:rFonts w:cs="Arial"/>
        </w:rPr>
        <w:t>For (time)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Collect (Name of young person)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From (pick up address)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w:t>
      </w:r>
    </w:p>
    <w:p w:rsidR="005C3E3F" w:rsidRPr="0046762F" w:rsidRDefault="005C3E3F" w:rsidP="005C3E3F">
      <w:pPr>
        <w:rPr>
          <w:rFonts w:cs="Arial"/>
        </w:rPr>
      </w:pPr>
    </w:p>
    <w:p w:rsidR="005C3E3F" w:rsidRPr="0046762F" w:rsidRDefault="005C3E3F" w:rsidP="00B7549D">
      <w:pPr>
        <w:numPr>
          <w:ilvl w:val="0"/>
          <w:numId w:val="2"/>
        </w:numPr>
        <w:rPr>
          <w:rFonts w:cs="Arial"/>
        </w:rPr>
      </w:pPr>
      <w:r w:rsidRPr="0046762F">
        <w:rPr>
          <w:rFonts w:cs="Arial"/>
        </w:rPr>
        <w:t xml:space="preserve">When collecting a child from school or college, please go to meet them </w:t>
      </w:r>
      <w:r w:rsidRPr="0046762F">
        <w:rPr>
          <w:rFonts w:cs="Arial"/>
          <w:u w:val="single"/>
        </w:rPr>
        <w:t>in</w:t>
      </w:r>
      <w:r w:rsidRPr="0046762F">
        <w:rPr>
          <w:rFonts w:cs="Arial"/>
        </w:rPr>
        <w:t xml:space="preserve"> the school/college main reception, unless otherwise directed.</w:t>
      </w:r>
    </w:p>
    <w:p w:rsidR="005C3E3F" w:rsidRPr="0046762F" w:rsidRDefault="005C3E3F" w:rsidP="00B7549D">
      <w:pPr>
        <w:numPr>
          <w:ilvl w:val="0"/>
          <w:numId w:val="2"/>
        </w:numPr>
        <w:rPr>
          <w:rFonts w:cs="Arial"/>
        </w:rPr>
      </w:pPr>
      <w:r w:rsidRPr="0046762F">
        <w:rPr>
          <w:rFonts w:cs="Arial"/>
        </w:rPr>
        <w:t xml:space="preserve">When collecting a child </w:t>
      </w:r>
      <w:r w:rsidRPr="0046762F">
        <w:rPr>
          <w:rFonts w:cs="Arial"/>
          <w:b/>
        </w:rPr>
        <w:t>from home</w:t>
      </w:r>
      <w:r w:rsidRPr="0046762F">
        <w:rPr>
          <w:rFonts w:cs="Arial"/>
        </w:rPr>
        <w:t xml:space="preserve"> knock the client’s door, do not use the horn.</w:t>
      </w:r>
    </w:p>
    <w:p w:rsidR="005C3E3F" w:rsidRPr="0046762F" w:rsidRDefault="005C3E3F" w:rsidP="00B7549D">
      <w:pPr>
        <w:numPr>
          <w:ilvl w:val="0"/>
          <w:numId w:val="2"/>
        </w:numPr>
        <w:rPr>
          <w:rFonts w:cs="Arial"/>
        </w:rPr>
      </w:pPr>
      <w:r w:rsidRPr="0046762F">
        <w:rPr>
          <w:rFonts w:cs="Arial"/>
        </w:rPr>
        <w:t>Do not leave a child or young person at the destination until they have met by myself or a co-worker.</w:t>
      </w:r>
    </w:p>
    <w:p w:rsidR="005C3E3F" w:rsidRPr="0046762F" w:rsidRDefault="005C3E3F" w:rsidP="00B7549D">
      <w:pPr>
        <w:numPr>
          <w:ilvl w:val="0"/>
          <w:numId w:val="2"/>
        </w:numPr>
        <w:rPr>
          <w:rFonts w:cs="Arial"/>
        </w:rPr>
      </w:pPr>
      <w:r w:rsidRPr="0046762F">
        <w:rPr>
          <w:rFonts w:cs="Arial"/>
        </w:rPr>
        <w:t>If the child/ young person is not picked up at the designated place please call worker.</w:t>
      </w:r>
    </w:p>
    <w:p w:rsidR="005C3E3F" w:rsidRPr="0046762F" w:rsidRDefault="005C3E3F" w:rsidP="00B7549D">
      <w:pPr>
        <w:numPr>
          <w:ilvl w:val="0"/>
          <w:numId w:val="2"/>
        </w:numPr>
        <w:rPr>
          <w:rFonts w:cs="Arial"/>
        </w:rPr>
      </w:pPr>
      <w:r w:rsidRPr="0046762F">
        <w:rPr>
          <w:rFonts w:cs="Arial"/>
        </w:rPr>
        <w:t>Do not leave until the worker has investigated and gets back the driver.</w:t>
      </w:r>
    </w:p>
    <w:p w:rsidR="005C3E3F" w:rsidRPr="0046762F" w:rsidRDefault="005C3E3F" w:rsidP="00B7549D">
      <w:pPr>
        <w:numPr>
          <w:ilvl w:val="0"/>
          <w:numId w:val="2"/>
        </w:numPr>
        <w:rPr>
          <w:rFonts w:cs="Arial"/>
        </w:rPr>
      </w:pPr>
      <w:r w:rsidRPr="0046762F">
        <w:rPr>
          <w:rFonts w:cs="Arial"/>
        </w:rPr>
        <w:t>Please let the worker know if the taxi is running late.</w:t>
      </w:r>
    </w:p>
    <w:p w:rsidR="005C3E3F" w:rsidRPr="0046762F" w:rsidRDefault="005C3E3F" w:rsidP="00B7549D">
      <w:pPr>
        <w:numPr>
          <w:ilvl w:val="0"/>
          <w:numId w:val="2"/>
        </w:numPr>
        <w:rPr>
          <w:rFonts w:cs="Arial"/>
        </w:rPr>
      </w:pPr>
      <w:r w:rsidRPr="0046762F">
        <w:rPr>
          <w:rFonts w:cs="Arial"/>
        </w:rPr>
        <w:t>Please carry names, addresses for young people on the transport</w:t>
      </w:r>
    </w:p>
    <w:p w:rsidR="005C3E3F" w:rsidRPr="0046762F" w:rsidRDefault="005C3E3F" w:rsidP="00B7549D">
      <w:pPr>
        <w:numPr>
          <w:ilvl w:val="0"/>
          <w:numId w:val="2"/>
        </w:numPr>
        <w:rPr>
          <w:rFonts w:cs="Arial"/>
        </w:rPr>
      </w:pPr>
      <w:r w:rsidRPr="0046762F">
        <w:rPr>
          <w:rFonts w:cs="Arial"/>
        </w:rPr>
        <w:t>Carry ID badge, workers or clients may ask to see badges.</w:t>
      </w:r>
    </w:p>
    <w:p w:rsidR="005C3E3F" w:rsidRPr="0046762F" w:rsidRDefault="005C3E3F" w:rsidP="005C3E3F">
      <w:pPr>
        <w:rPr>
          <w:rFonts w:cs="Arial"/>
        </w:rPr>
      </w:pPr>
    </w:p>
    <w:p w:rsidR="005C3E3F" w:rsidRPr="0046762F" w:rsidRDefault="005C3E3F" w:rsidP="005C3E3F">
      <w:pPr>
        <w:rPr>
          <w:rFonts w:cs="Arial"/>
        </w:rPr>
      </w:pPr>
      <w:r w:rsidRPr="0046762F">
        <w:rPr>
          <w:rFonts w:cs="Arial"/>
        </w:rPr>
        <w:t>Return: Collect (at time)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From (address)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And drop at (address) ……………………………………………………………</w:t>
      </w:r>
    </w:p>
    <w:p w:rsidR="005C3E3F" w:rsidRPr="0046762F" w:rsidRDefault="005C3E3F" w:rsidP="005C3E3F">
      <w:pPr>
        <w:rPr>
          <w:rFonts w:cs="Arial"/>
        </w:rPr>
      </w:pPr>
    </w:p>
    <w:p w:rsidR="005C3E3F" w:rsidRPr="0046762F" w:rsidRDefault="005C3E3F" w:rsidP="005C3E3F">
      <w:pPr>
        <w:rPr>
          <w:rFonts w:cs="Arial"/>
        </w:rPr>
      </w:pPr>
      <w:r w:rsidRPr="0046762F">
        <w:rPr>
          <w:rFonts w:cs="Arial"/>
        </w:rPr>
        <w:t>Please let me know approximate collect and return times as soon as you can, by e-mail if that is easier so that I can pass on information to the children and young people.</w:t>
      </w:r>
    </w:p>
    <w:p w:rsidR="005C3E3F" w:rsidRPr="0046762F" w:rsidRDefault="00DE315B" w:rsidP="005C3E3F">
      <w:pPr>
        <w:rPr>
          <w:rFonts w:cs="Arial"/>
        </w:rPr>
      </w:pPr>
      <w:r>
        <w:rPr>
          <w:rFonts w:cs="Arial"/>
        </w:rPr>
        <w:t xml:space="preserve"> </w:t>
      </w:r>
    </w:p>
    <w:p w:rsidR="005B5035" w:rsidRPr="0046762F" w:rsidRDefault="005C3E3F" w:rsidP="005B5035">
      <w:pPr>
        <w:rPr>
          <w:rFonts w:cs="Arial"/>
        </w:rPr>
      </w:pPr>
      <w:r w:rsidRPr="0046762F">
        <w:rPr>
          <w:rFonts w:cs="Arial"/>
        </w:rPr>
        <w:t>Please e-mail back to (insert name) ……………… to confirm details</w:t>
      </w:r>
    </w:p>
    <w:p w:rsidR="00747E4C" w:rsidRPr="0046762F" w:rsidRDefault="00747E4C" w:rsidP="004B2D2D">
      <w:pPr>
        <w:pStyle w:val="Heading1"/>
        <w:rPr>
          <w:rFonts w:cs="Arial"/>
          <w:color w:val="auto"/>
        </w:rPr>
      </w:pPr>
      <w:bookmarkStart w:id="151" w:name="_Toc512337977"/>
      <w:r w:rsidRPr="0046762F">
        <w:rPr>
          <w:rFonts w:cs="Arial"/>
          <w:color w:val="auto"/>
        </w:rPr>
        <w:lastRenderedPageBreak/>
        <w:t xml:space="preserve">Appendix </w:t>
      </w:r>
      <w:r w:rsidR="00132E71" w:rsidRPr="0046762F">
        <w:rPr>
          <w:rFonts w:cs="Arial"/>
          <w:color w:val="auto"/>
        </w:rPr>
        <w:t>7</w:t>
      </w:r>
      <w:r w:rsidRPr="0046762F">
        <w:rPr>
          <w:rFonts w:cs="Arial"/>
          <w:color w:val="auto"/>
        </w:rPr>
        <w:t xml:space="preserve"> </w:t>
      </w:r>
      <w:r w:rsidR="0077561A">
        <w:rPr>
          <w:rFonts w:cs="Arial"/>
          <w:color w:val="auto"/>
        </w:rPr>
        <w:t xml:space="preserve">- </w:t>
      </w:r>
      <w:r w:rsidRPr="0046762F">
        <w:rPr>
          <w:rFonts w:cs="Arial"/>
          <w:color w:val="auto"/>
        </w:rPr>
        <w:t>C</w:t>
      </w:r>
      <w:r w:rsidR="008A539A" w:rsidRPr="0046762F">
        <w:rPr>
          <w:rFonts w:cs="Arial"/>
          <w:color w:val="auto"/>
        </w:rPr>
        <w:t>ontact D</w:t>
      </w:r>
      <w:r w:rsidRPr="0046762F">
        <w:rPr>
          <w:rFonts w:cs="Arial"/>
          <w:color w:val="auto"/>
        </w:rPr>
        <w:t>etails</w:t>
      </w:r>
      <w:bookmarkEnd w:id="148"/>
      <w:bookmarkEnd w:id="149"/>
      <w:bookmarkEnd w:id="151"/>
    </w:p>
    <w:p w:rsidR="003B0F1C" w:rsidRPr="0046762F" w:rsidRDefault="003B0F1C" w:rsidP="003B0F1C">
      <w:pPr>
        <w:rPr>
          <w:rFonts w:cs="Arial"/>
          <w:lang w:eastAsia="en-GB"/>
        </w:rPr>
      </w:pPr>
    </w:p>
    <w:p w:rsidR="003B0F1C" w:rsidRPr="0046762F" w:rsidRDefault="003B0F1C" w:rsidP="003B0F1C">
      <w:pPr>
        <w:rPr>
          <w:rFonts w:cs="Arial"/>
          <w:lang w:eastAsia="en-GB"/>
        </w:rPr>
      </w:pPr>
    </w:p>
    <w:p w:rsidR="003B0F1C" w:rsidRPr="0046762F" w:rsidRDefault="003B0F1C" w:rsidP="003B0F1C">
      <w:pPr>
        <w:rPr>
          <w:rFonts w:cs="Arial"/>
          <w:b/>
        </w:rPr>
      </w:pPr>
      <w:r w:rsidRPr="0046762F">
        <w:rPr>
          <w:rFonts w:cs="Arial"/>
          <w:b/>
        </w:rPr>
        <w:t>Adult Social and Health Care</w:t>
      </w:r>
    </w:p>
    <w:p w:rsidR="003B0F1C" w:rsidRPr="0046762F" w:rsidRDefault="003B0F1C" w:rsidP="00D43697">
      <w:pPr>
        <w:pStyle w:val="ListParagraph"/>
        <w:numPr>
          <w:ilvl w:val="0"/>
          <w:numId w:val="59"/>
        </w:numPr>
        <w:tabs>
          <w:tab w:val="clear" w:pos="720"/>
          <w:tab w:val="num" w:pos="851"/>
        </w:tabs>
        <w:ind w:left="851" w:hanging="284"/>
        <w:rPr>
          <w:rFonts w:cs="Arial"/>
        </w:rPr>
      </w:pPr>
      <w:r w:rsidRPr="0046762F">
        <w:rPr>
          <w:rFonts w:cs="Arial"/>
        </w:rPr>
        <w:t>Tel: </w:t>
      </w:r>
      <w:r w:rsidRPr="0046762F">
        <w:rPr>
          <w:rFonts w:cs="Arial"/>
          <w:bCs/>
        </w:rPr>
        <w:t>0345 050 7666</w:t>
      </w:r>
      <w:r w:rsidRPr="0046762F">
        <w:rPr>
          <w:rFonts w:cs="Arial"/>
        </w:rPr>
        <w:br/>
        <w:t>8.30am - 5pm Monday - Thursday</w:t>
      </w:r>
      <w:r w:rsidRPr="0046762F">
        <w:rPr>
          <w:rFonts w:cs="Arial"/>
        </w:rPr>
        <w:br/>
        <w:t>8.30am - 4pm Friday</w:t>
      </w:r>
    </w:p>
    <w:p w:rsidR="003B0F1C" w:rsidRPr="0046762F" w:rsidRDefault="003B0F1C" w:rsidP="00D43697">
      <w:pPr>
        <w:pStyle w:val="ListParagraph"/>
        <w:numPr>
          <w:ilvl w:val="0"/>
          <w:numId w:val="59"/>
        </w:numPr>
        <w:tabs>
          <w:tab w:val="clear" w:pos="720"/>
          <w:tab w:val="num" w:pos="851"/>
        </w:tabs>
        <w:ind w:left="851" w:hanging="284"/>
        <w:rPr>
          <w:rFonts w:cs="Arial"/>
        </w:rPr>
      </w:pPr>
      <w:r w:rsidRPr="0046762F">
        <w:rPr>
          <w:rFonts w:cs="Arial"/>
        </w:rPr>
        <w:t>Out of hours emergency number: </w:t>
      </w:r>
      <w:r w:rsidRPr="0046762F">
        <w:rPr>
          <w:rFonts w:cs="Arial"/>
          <w:bCs/>
        </w:rPr>
        <w:t>0800 833408</w:t>
      </w:r>
    </w:p>
    <w:p w:rsidR="004B2D2D" w:rsidRDefault="003056C2" w:rsidP="00D43697">
      <w:pPr>
        <w:pStyle w:val="ListParagraph"/>
        <w:numPr>
          <w:ilvl w:val="0"/>
          <w:numId w:val="59"/>
        </w:numPr>
        <w:tabs>
          <w:tab w:val="clear" w:pos="720"/>
          <w:tab w:val="num" w:pos="851"/>
        </w:tabs>
        <w:ind w:left="851" w:hanging="284"/>
        <w:rPr>
          <w:rFonts w:cs="Arial"/>
        </w:rPr>
      </w:pPr>
      <w:hyperlink r:id="rId43" w:history="1">
        <w:r w:rsidR="003B0F1C" w:rsidRPr="0046762F">
          <w:rPr>
            <w:rFonts w:cs="Arial"/>
          </w:rPr>
          <w:t>socialandhealthcare@oxfordshire.gov.uk</w:t>
        </w:r>
      </w:hyperlink>
    </w:p>
    <w:p w:rsidR="00511C64" w:rsidRDefault="00511C64" w:rsidP="00511C64">
      <w:pPr>
        <w:tabs>
          <w:tab w:val="num" w:pos="851"/>
        </w:tabs>
        <w:rPr>
          <w:rFonts w:cs="Arial"/>
        </w:rPr>
      </w:pPr>
    </w:p>
    <w:p w:rsidR="00511C64" w:rsidRPr="0046762F" w:rsidRDefault="00511C64" w:rsidP="00511C64">
      <w:pPr>
        <w:rPr>
          <w:rFonts w:cs="Arial"/>
          <w:b/>
        </w:rPr>
      </w:pPr>
      <w:r w:rsidRPr="0046762F">
        <w:rPr>
          <w:rFonts w:cs="Arial"/>
          <w:b/>
        </w:rPr>
        <w:t>Child Death Overview Panel</w:t>
      </w:r>
    </w:p>
    <w:p w:rsidR="00511C64" w:rsidRPr="0046762F" w:rsidRDefault="00511C64" w:rsidP="00511C64">
      <w:pPr>
        <w:pStyle w:val="ListParagraph"/>
        <w:numPr>
          <w:ilvl w:val="0"/>
          <w:numId w:val="59"/>
        </w:numPr>
        <w:tabs>
          <w:tab w:val="clear" w:pos="720"/>
          <w:tab w:val="num" w:pos="851"/>
        </w:tabs>
        <w:ind w:left="851" w:hanging="284"/>
        <w:rPr>
          <w:rFonts w:cs="Arial"/>
        </w:rPr>
      </w:pPr>
      <w:r w:rsidRPr="0046762F">
        <w:rPr>
          <w:rFonts w:cs="Arial"/>
        </w:rPr>
        <w:t>01865 231974</w:t>
      </w:r>
    </w:p>
    <w:p w:rsidR="00511C64" w:rsidRPr="00511C64" w:rsidRDefault="003056C2" w:rsidP="00511C64">
      <w:pPr>
        <w:pStyle w:val="ListParagraph"/>
        <w:numPr>
          <w:ilvl w:val="0"/>
          <w:numId w:val="59"/>
        </w:numPr>
        <w:tabs>
          <w:tab w:val="clear" w:pos="720"/>
          <w:tab w:val="num" w:pos="851"/>
        </w:tabs>
        <w:ind w:left="851" w:hanging="284"/>
        <w:rPr>
          <w:rFonts w:cs="Arial"/>
        </w:rPr>
      </w:pPr>
      <w:hyperlink r:id="rId44" w:history="1">
        <w:r w:rsidR="00511C64" w:rsidRPr="0046762F">
          <w:rPr>
            <w:rStyle w:val="Hyperlink"/>
            <w:rFonts w:cs="Arial"/>
          </w:rPr>
          <w:t>www.oxfordshirepct.nhs.uk</w:t>
        </w:r>
      </w:hyperlink>
    </w:p>
    <w:p w:rsidR="004B2D2D" w:rsidRPr="0046762F" w:rsidRDefault="004B2D2D" w:rsidP="004B2D2D">
      <w:pPr>
        <w:rPr>
          <w:rFonts w:cs="Arial"/>
          <w:lang w:eastAsia="en-GB"/>
        </w:rPr>
      </w:pPr>
    </w:p>
    <w:p w:rsidR="00747E4C" w:rsidRPr="0046762F" w:rsidRDefault="0075256A" w:rsidP="004B2D2D">
      <w:pPr>
        <w:rPr>
          <w:rFonts w:cs="Arial"/>
          <w:b/>
        </w:rPr>
      </w:pPr>
      <w:r w:rsidRPr="0046762F">
        <w:rPr>
          <w:rFonts w:cs="Arial"/>
          <w:b/>
        </w:rPr>
        <w:t xml:space="preserve">Designated Safeguarding Lead </w:t>
      </w:r>
      <w:r w:rsidR="00747E4C" w:rsidRPr="0046762F">
        <w:rPr>
          <w:rFonts w:cs="Arial"/>
          <w:b/>
        </w:rPr>
        <w:t>Officers</w:t>
      </w:r>
      <w:r w:rsidRPr="0046762F">
        <w:rPr>
          <w:rFonts w:cs="Arial"/>
          <w:b/>
        </w:rPr>
        <w:t xml:space="preserve"> (DSLs)</w:t>
      </w:r>
    </w:p>
    <w:p w:rsidR="00747E4C" w:rsidRPr="0046762F" w:rsidRDefault="00747E4C" w:rsidP="00B7549D">
      <w:pPr>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Corporate Secretariat Manager: 01865 252140</w:t>
      </w:r>
    </w:p>
    <w:p w:rsidR="0075256A" w:rsidRPr="0046762F" w:rsidRDefault="00747E4C" w:rsidP="00B7549D">
      <w:pPr>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 xml:space="preserve">Head of Business Improvement: 01865 252233 </w:t>
      </w:r>
    </w:p>
    <w:p w:rsidR="00747E4C" w:rsidRPr="0046762F" w:rsidRDefault="00747E4C" w:rsidP="00B7549D">
      <w:pPr>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Head of Housing &amp; Property: 01865 252447</w:t>
      </w:r>
    </w:p>
    <w:p w:rsidR="00747E4C" w:rsidRPr="0046762F" w:rsidRDefault="00747E4C" w:rsidP="00B7549D">
      <w:pPr>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Policy &amp; Partnership Team Leader: 01865 252209</w:t>
      </w:r>
    </w:p>
    <w:p w:rsidR="004B2D2D" w:rsidRPr="0046762F" w:rsidRDefault="004B2D2D" w:rsidP="00290899">
      <w:pPr>
        <w:rPr>
          <w:rFonts w:cs="Arial"/>
          <w:color w:val="0000FF"/>
          <w:u w:val="single"/>
          <w:lang w:eastAsia="en-GB"/>
        </w:rPr>
      </w:pPr>
    </w:p>
    <w:p w:rsidR="005B5035" w:rsidRPr="0046762F" w:rsidRDefault="003B0F1C" w:rsidP="00290899">
      <w:pPr>
        <w:rPr>
          <w:rFonts w:cs="Arial"/>
          <w:b/>
          <w:lang w:eastAsia="en-GB"/>
        </w:rPr>
      </w:pPr>
      <w:r w:rsidRPr="0046762F">
        <w:rPr>
          <w:rFonts w:cs="Arial"/>
          <w:b/>
          <w:lang w:eastAsia="en-GB"/>
        </w:rPr>
        <w:t xml:space="preserve">Oxford City Council </w:t>
      </w:r>
      <w:r w:rsidR="002B7215" w:rsidRPr="0046762F">
        <w:rPr>
          <w:rFonts w:cs="Arial"/>
          <w:b/>
          <w:lang w:eastAsia="en-GB"/>
        </w:rPr>
        <w:t>Safeguarding Champions</w:t>
      </w:r>
    </w:p>
    <w:p w:rsidR="002B7215" w:rsidRPr="0046762F" w:rsidRDefault="002B7215" w:rsidP="005B5035">
      <w:pPr>
        <w:ind w:left="567"/>
        <w:rPr>
          <w:rFonts w:cs="Arial"/>
          <w:lang w:eastAsia="en-GB"/>
        </w:rPr>
      </w:pPr>
      <w:r w:rsidRPr="0046762F">
        <w:rPr>
          <w:rFonts w:cs="Arial"/>
          <w:lang w:eastAsia="en-GB"/>
        </w:rPr>
        <w:t xml:space="preserve">A list of current Safeguarding Champions and contact details are available on the Intranet – link below. </w:t>
      </w:r>
    </w:p>
    <w:p w:rsidR="002B7215" w:rsidRPr="0046762F" w:rsidRDefault="003056C2" w:rsidP="005B5035">
      <w:pPr>
        <w:ind w:left="567"/>
        <w:rPr>
          <w:rFonts w:cs="Arial"/>
          <w:b/>
          <w:lang w:eastAsia="en-GB"/>
        </w:rPr>
      </w:pPr>
      <w:hyperlink r:id="rId45" w:history="1">
        <w:r w:rsidR="002B7215" w:rsidRPr="0046762F">
          <w:rPr>
            <w:rFonts w:cs="Arial"/>
            <w:color w:val="0000FF"/>
            <w:u w:val="single"/>
            <w:lang w:eastAsia="en-GB"/>
          </w:rPr>
          <w:t>http://occweb/intranet/keeping-people-safe.cfm</w:t>
        </w:r>
      </w:hyperlink>
    </w:p>
    <w:p w:rsidR="002B7215" w:rsidRPr="0046762F" w:rsidRDefault="002B7215" w:rsidP="00CB284A">
      <w:pPr>
        <w:ind w:left="360"/>
        <w:rPr>
          <w:rFonts w:cs="Arial"/>
          <w:b/>
          <w:lang w:eastAsia="en-GB"/>
        </w:rPr>
      </w:pPr>
    </w:p>
    <w:p w:rsidR="005B5035" w:rsidRPr="0046762F" w:rsidRDefault="003B0F1C" w:rsidP="00290899">
      <w:pPr>
        <w:rPr>
          <w:rFonts w:cs="Arial"/>
          <w:b/>
        </w:rPr>
      </w:pPr>
      <w:r w:rsidRPr="0046762F">
        <w:rPr>
          <w:rFonts w:cs="Arial"/>
          <w:b/>
        </w:rPr>
        <w:t>Oxford City Council S</w:t>
      </w:r>
      <w:r w:rsidR="002B7215" w:rsidRPr="0046762F">
        <w:rPr>
          <w:rFonts w:cs="Arial"/>
          <w:b/>
        </w:rPr>
        <w:t>afeguar</w:t>
      </w:r>
      <w:r w:rsidR="004B2D2D" w:rsidRPr="0046762F">
        <w:rPr>
          <w:rFonts w:cs="Arial"/>
          <w:b/>
        </w:rPr>
        <w:t xml:space="preserve">ding Officers </w:t>
      </w:r>
    </w:p>
    <w:p w:rsidR="002B7215" w:rsidRPr="0046762F" w:rsidRDefault="002B7215" w:rsidP="005B5035">
      <w:pPr>
        <w:ind w:left="567"/>
        <w:rPr>
          <w:rFonts w:cs="Arial"/>
        </w:rPr>
      </w:pPr>
      <w:r w:rsidRPr="0046762F">
        <w:rPr>
          <w:rFonts w:cs="Arial"/>
        </w:rPr>
        <w:t>If you wish to know who the person to contact in your service areas is please see the link below, or ask your Line Manager.</w:t>
      </w:r>
    </w:p>
    <w:p w:rsidR="002B7215" w:rsidRPr="0046762F" w:rsidRDefault="003056C2" w:rsidP="005B5035">
      <w:pPr>
        <w:ind w:left="567"/>
        <w:rPr>
          <w:rStyle w:val="Hyperlink"/>
          <w:rFonts w:cs="Arial"/>
        </w:rPr>
      </w:pPr>
      <w:hyperlink r:id="rId46" w:history="1">
        <w:r w:rsidR="002B7215" w:rsidRPr="0046762F">
          <w:rPr>
            <w:rStyle w:val="Hyperlink"/>
            <w:rFonts w:cs="Arial"/>
          </w:rPr>
          <w:t>http://occweb/intranet/documents/safeguarding-officers-full-list</w:t>
        </w:r>
      </w:hyperlink>
    </w:p>
    <w:p w:rsidR="004B2D2D" w:rsidRPr="0046762F" w:rsidRDefault="004B2D2D" w:rsidP="00CB284A">
      <w:pPr>
        <w:ind w:left="360"/>
        <w:rPr>
          <w:rFonts w:cs="Arial"/>
        </w:rPr>
      </w:pPr>
    </w:p>
    <w:p w:rsidR="00BE0439" w:rsidRPr="0046762F" w:rsidRDefault="00BE0439" w:rsidP="00BE0439">
      <w:pPr>
        <w:rPr>
          <w:rFonts w:cs="Arial"/>
          <w:b/>
        </w:rPr>
      </w:pPr>
      <w:r w:rsidRPr="0046762F">
        <w:rPr>
          <w:rFonts w:cs="Arial"/>
          <w:b/>
        </w:rPr>
        <w:t xml:space="preserve">Oxfordshire Safeguarding Children’s Board </w:t>
      </w:r>
    </w:p>
    <w:p w:rsidR="00BE0439" w:rsidRPr="0046762F" w:rsidRDefault="00BE0439" w:rsidP="005B5035">
      <w:pPr>
        <w:ind w:left="567"/>
        <w:rPr>
          <w:rFonts w:cs="Arial"/>
        </w:rPr>
      </w:pPr>
      <w:r w:rsidRPr="0046762F">
        <w:rPr>
          <w:rFonts w:cs="Arial"/>
        </w:rPr>
        <w:t>oscb@oxfordshire.gov.uk</w:t>
      </w:r>
    </w:p>
    <w:p w:rsidR="00BE0439" w:rsidRPr="0046762F" w:rsidRDefault="00BE0439" w:rsidP="005B5035">
      <w:pPr>
        <w:ind w:left="567"/>
        <w:rPr>
          <w:rFonts w:cs="Arial"/>
        </w:rPr>
      </w:pPr>
      <w:r w:rsidRPr="0046762F">
        <w:rPr>
          <w:rFonts w:cs="Arial"/>
        </w:rPr>
        <w:t xml:space="preserve">General enquiries: </w:t>
      </w:r>
      <w:r w:rsidRPr="0046762F">
        <w:rPr>
          <w:rFonts w:cs="Arial"/>
          <w:shd w:val="clear" w:color="auto" w:fill="FFFFFF"/>
        </w:rPr>
        <w:t>01865 815843</w:t>
      </w:r>
    </w:p>
    <w:p w:rsidR="00BE0439" w:rsidRPr="0046762F" w:rsidRDefault="00BE0439" w:rsidP="005B5035">
      <w:pPr>
        <w:ind w:left="567"/>
        <w:rPr>
          <w:rFonts w:cs="Arial"/>
        </w:rPr>
      </w:pPr>
      <w:r w:rsidRPr="0046762F">
        <w:rPr>
          <w:rFonts w:cs="Arial"/>
        </w:rPr>
        <w:t>Training:</w:t>
      </w:r>
      <w:r w:rsidRPr="0046762F">
        <w:rPr>
          <w:rFonts w:cs="Arial"/>
          <w:sz w:val="22"/>
          <w:szCs w:val="22"/>
        </w:rPr>
        <w:t xml:space="preserve"> </w:t>
      </w:r>
      <w:hyperlink r:id="rId47" w:history="1">
        <w:r w:rsidRPr="0046762F">
          <w:rPr>
            <w:rFonts w:cs="Arial"/>
            <w:color w:val="0000FF"/>
            <w:sz w:val="22"/>
            <w:szCs w:val="22"/>
            <w:u w:val="single"/>
            <w:bdr w:val="none" w:sz="0" w:space="0" w:color="auto" w:frame="1"/>
            <w:shd w:val="clear" w:color="auto" w:fill="FFFFFF"/>
            <w:lang w:eastAsia="en-GB"/>
          </w:rPr>
          <w:t>oscb.training@oxfordshire.gov.uk</w:t>
        </w:r>
      </w:hyperlink>
    </w:p>
    <w:p w:rsidR="002B7215" w:rsidRPr="0046762F" w:rsidRDefault="002B7215" w:rsidP="00BE0439">
      <w:pPr>
        <w:rPr>
          <w:rFonts w:cs="Arial"/>
          <w:b/>
        </w:rPr>
      </w:pPr>
    </w:p>
    <w:p w:rsidR="004B2D2D" w:rsidRPr="0046762F" w:rsidRDefault="002B7215" w:rsidP="004B2D2D">
      <w:pPr>
        <w:spacing w:line="294" w:lineRule="atLeast"/>
        <w:textAlignment w:val="baseline"/>
        <w:rPr>
          <w:rFonts w:cs="Arial"/>
          <w:bCs/>
          <w:color w:val="000000"/>
          <w:szCs w:val="22"/>
          <w:shd w:val="clear" w:color="auto" w:fill="FFFFFF"/>
          <w:lang w:eastAsia="en-GB"/>
        </w:rPr>
      </w:pPr>
      <w:r w:rsidRPr="0046762F">
        <w:rPr>
          <w:rFonts w:cs="Arial"/>
          <w:b/>
          <w:color w:val="000000"/>
          <w:szCs w:val="22"/>
          <w:shd w:val="clear" w:color="auto" w:fill="FFFFFF"/>
          <w:lang w:eastAsia="en-GB"/>
        </w:rPr>
        <w:t>Oxfordshire MASH</w:t>
      </w:r>
      <w:r w:rsidRPr="0046762F">
        <w:rPr>
          <w:rFonts w:cs="Arial"/>
          <w:bCs/>
          <w:color w:val="000000"/>
          <w:szCs w:val="22"/>
          <w:shd w:val="clear" w:color="auto" w:fill="FFFFFF"/>
          <w:lang w:eastAsia="en-GB"/>
        </w:rPr>
        <w:t xml:space="preserve"> </w:t>
      </w:r>
    </w:p>
    <w:p w:rsidR="002B7215" w:rsidRPr="0046762F" w:rsidRDefault="002B7215" w:rsidP="004B2D2D">
      <w:pPr>
        <w:spacing w:line="294" w:lineRule="atLeast"/>
        <w:ind w:left="567"/>
        <w:textAlignment w:val="baseline"/>
        <w:rPr>
          <w:rFonts w:cs="Arial"/>
          <w:b/>
          <w:bCs/>
          <w:color w:val="000000"/>
          <w:szCs w:val="22"/>
          <w:shd w:val="clear" w:color="auto" w:fill="FFFFFF"/>
          <w:lang w:eastAsia="en-GB"/>
        </w:rPr>
      </w:pPr>
      <w:r w:rsidRPr="0046762F">
        <w:rPr>
          <w:rFonts w:cs="Arial"/>
          <w:bCs/>
          <w:color w:val="000000"/>
          <w:szCs w:val="22"/>
          <w:shd w:val="clear" w:color="auto" w:fill="FFFFFF"/>
          <w:lang w:eastAsia="en-GB"/>
        </w:rPr>
        <w:t>Tel: 0345 050 7666</w:t>
      </w:r>
      <w:r w:rsidRPr="0046762F">
        <w:rPr>
          <w:rFonts w:cs="Arial"/>
          <w:b/>
          <w:bCs/>
          <w:color w:val="000000"/>
          <w:szCs w:val="22"/>
          <w:shd w:val="clear" w:color="auto" w:fill="FFFFFF"/>
          <w:lang w:eastAsia="en-GB"/>
        </w:rPr>
        <w:t> </w:t>
      </w:r>
    </w:p>
    <w:p w:rsidR="004B2D2D" w:rsidRPr="0046762F" w:rsidRDefault="004B2D2D" w:rsidP="004B2D2D">
      <w:pPr>
        <w:spacing w:line="294" w:lineRule="atLeast"/>
        <w:ind w:left="567"/>
        <w:textAlignment w:val="baseline"/>
        <w:rPr>
          <w:rFonts w:cs="Arial"/>
          <w:bCs/>
          <w:color w:val="000000"/>
          <w:szCs w:val="22"/>
          <w:shd w:val="clear" w:color="auto" w:fill="FFFFFF"/>
          <w:lang w:eastAsia="en-GB"/>
        </w:rPr>
      </w:pPr>
    </w:p>
    <w:p w:rsidR="002B7215" w:rsidRPr="0046762F" w:rsidRDefault="002B7215" w:rsidP="004B2D2D">
      <w:pPr>
        <w:spacing w:line="294" w:lineRule="atLeast"/>
        <w:textAlignment w:val="baseline"/>
        <w:rPr>
          <w:rFonts w:cs="Arial"/>
          <w:b/>
          <w:color w:val="000000"/>
          <w:szCs w:val="22"/>
          <w:shd w:val="clear" w:color="auto" w:fill="FFFFFF"/>
          <w:lang w:eastAsia="en-GB"/>
        </w:rPr>
      </w:pPr>
      <w:r w:rsidRPr="0046762F">
        <w:rPr>
          <w:rFonts w:cs="Arial"/>
          <w:b/>
          <w:color w:val="000000"/>
          <w:szCs w:val="22"/>
          <w:shd w:val="clear" w:color="auto" w:fill="FFFFFF"/>
          <w:lang w:eastAsia="en-GB"/>
        </w:rPr>
        <w:t>Oxfordsh</w:t>
      </w:r>
      <w:r w:rsidR="00BE0439" w:rsidRPr="0046762F">
        <w:rPr>
          <w:rFonts w:cs="Arial"/>
          <w:b/>
          <w:color w:val="000000"/>
          <w:szCs w:val="22"/>
          <w:shd w:val="clear" w:color="auto" w:fill="FFFFFF"/>
          <w:lang w:eastAsia="en-GB"/>
        </w:rPr>
        <w:t>ire Children’s Social Care Team</w:t>
      </w:r>
    </w:p>
    <w:p w:rsidR="002B7215" w:rsidRPr="0046762F" w:rsidRDefault="002B7215" w:rsidP="00B7549D">
      <w:pPr>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Oxford City – </w:t>
      </w:r>
      <w:r w:rsidRPr="0046762F">
        <w:rPr>
          <w:rFonts w:cs="Arial"/>
          <w:bCs/>
          <w:color w:val="000000"/>
          <w:szCs w:val="22"/>
          <w:shd w:val="clear" w:color="auto" w:fill="FFFFFF"/>
          <w:lang w:eastAsia="en-GB"/>
        </w:rPr>
        <w:t>01865 328563</w:t>
      </w:r>
    </w:p>
    <w:p w:rsidR="002B7215" w:rsidRPr="0046762F" w:rsidRDefault="002B7215" w:rsidP="00B7549D">
      <w:pPr>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Emergency Duty Team: </w:t>
      </w:r>
      <w:r w:rsidRPr="0046762F">
        <w:rPr>
          <w:rFonts w:cs="Arial"/>
          <w:bCs/>
          <w:color w:val="000000"/>
          <w:szCs w:val="22"/>
          <w:shd w:val="clear" w:color="auto" w:fill="FFFFFF"/>
          <w:lang w:eastAsia="en-GB"/>
        </w:rPr>
        <w:t>0800 833 408</w:t>
      </w:r>
    </w:p>
    <w:p w:rsidR="002B7215" w:rsidRPr="0046762F" w:rsidRDefault="002B7215" w:rsidP="00B7549D">
      <w:pPr>
        <w:pStyle w:val="ListParagraph"/>
        <w:numPr>
          <w:ilvl w:val="0"/>
          <w:numId w:val="30"/>
        </w:numPr>
        <w:tabs>
          <w:tab w:val="clear" w:pos="720"/>
          <w:tab w:val="num" w:pos="851"/>
        </w:tabs>
        <w:spacing w:line="294" w:lineRule="atLeast"/>
        <w:ind w:left="851" w:hanging="284"/>
        <w:textAlignment w:val="baseline"/>
        <w:rPr>
          <w:rFonts w:cs="Arial"/>
          <w:color w:val="000000"/>
          <w:szCs w:val="22"/>
          <w:shd w:val="clear" w:color="auto" w:fill="FFFFFF"/>
          <w:lang w:eastAsia="en-GB"/>
        </w:rPr>
      </w:pPr>
      <w:r w:rsidRPr="0046762F">
        <w:rPr>
          <w:rFonts w:cs="Arial"/>
          <w:color w:val="000000"/>
          <w:szCs w:val="22"/>
          <w:shd w:val="clear" w:color="auto" w:fill="FFFFFF"/>
          <w:lang w:eastAsia="en-GB"/>
        </w:rPr>
        <w:t>John Radcliffe Hospital Assessment Team: </w:t>
      </w:r>
      <w:r w:rsidRPr="0046762F">
        <w:rPr>
          <w:rFonts w:cs="Arial"/>
          <w:bCs/>
          <w:color w:val="000000"/>
          <w:szCs w:val="22"/>
          <w:shd w:val="clear" w:color="auto" w:fill="FFFFFF"/>
          <w:lang w:eastAsia="en-GB"/>
        </w:rPr>
        <w:t>01865 221236</w:t>
      </w:r>
      <w:r w:rsidRPr="0046762F">
        <w:rPr>
          <w:rFonts w:cs="Arial"/>
          <w:color w:val="000000"/>
          <w:szCs w:val="22"/>
          <w:shd w:val="clear" w:color="auto" w:fill="FFFFFF"/>
          <w:lang w:eastAsia="en-GB"/>
        </w:rPr>
        <w:t> (for antenatal safeguarding concerns and issues conce</w:t>
      </w:r>
      <w:r w:rsidR="00BE0439" w:rsidRPr="0046762F">
        <w:rPr>
          <w:rFonts w:cs="Arial"/>
          <w:color w:val="000000"/>
          <w:szCs w:val="22"/>
          <w:shd w:val="clear" w:color="auto" w:fill="FFFFFF"/>
          <w:lang w:eastAsia="en-GB"/>
        </w:rPr>
        <w:t>rning children in the hospital)</w:t>
      </w:r>
    </w:p>
    <w:p w:rsidR="004377BB" w:rsidRPr="0046762F" w:rsidRDefault="004377BB" w:rsidP="00290899">
      <w:pPr>
        <w:rPr>
          <w:rFonts w:cs="Arial"/>
          <w:b/>
        </w:rPr>
      </w:pPr>
    </w:p>
    <w:p w:rsidR="005C789A" w:rsidRPr="0046762F" w:rsidRDefault="005C789A" w:rsidP="00CB284A">
      <w:pPr>
        <w:rPr>
          <w:rFonts w:cs="Arial"/>
          <w:b/>
          <w:u w:val="single"/>
        </w:rPr>
      </w:pPr>
    </w:p>
    <w:p w:rsidR="004377BB" w:rsidRPr="0046762F" w:rsidRDefault="005C789A" w:rsidP="00CB284A">
      <w:pPr>
        <w:rPr>
          <w:rFonts w:cs="Arial"/>
          <w:b/>
          <w:shd w:val="clear" w:color="auto" w:fill="FFFFFF"/>
        </w:rPr>
      </w:pPr>
      <w:r w:rsidRPr="0046762F">
        <w:rPr>
          <w:rFonts w:cs="Arial"/>
          <w:b/>
          <w:shd w:val="clear" w:color="auto" w:fill="FFFFFF"/>
        </w:rPr>
        <w:t>Oxfordshire Safeguarding Adults Board</w:t>
      </w:r>
    </w:p>
    <w:p w:rsidR="005C789A" w:rsidRPr="0046762F" w:rsidRDefault="003056C2" w:rsidP="00D43697">
      <w:pPr>
        <w:pStyle w:val="ListParagraph"/>
        <w:numPr>
          <w:ilvl w:val="0"/>
          <w:numId w:val="59"/>
        </w:numPr>
        <w:tabs>
          <w:tab w:val="clear" w:pos="720"/>
          <w:tab w:val="num" w:pos="851"/>
        </w:tabs>
        <w:ind w:left="851" w:hanging="284"/>
        <w:rPr>
          <w:rFonts w:cs="Arial"/>
        </w:rPr>
      </w:pPr>
      <w:hyperlink r:id="rId48" w:history="1">
        <w:r w:rsidR="005C789A" w:rsidRPr="0046762F">
          <w:rPr>
            <w:rFonts w:cs="Arial"/>
          </w:rPr>
          <w:t>OSAB@Oxfordshire.gov.uk</w:t>
        </w:r>
      </w:hyperlink>
    </w:p>
    <w:p w:rsidR="005C789A" w:rsidRPr="0046762F" w:rsidRDefault="005C789A" w:rsidP="00D43697">
      <w:pPr>
        <w:pStyle w:val="ListParagraph"/>
        <w:numPr>
          <w:ilvl w:val="0"/>
          <w:numId w:val="59"/>
        </w:numPr>
        <w:tabs>
          <w:tab w:val="clear" w:pos="720"/>
          <w:tab w:val="num" w:pos="851"/>
        </w:tabs>
        <w:ind w:left="851" w:hanging="284"/>
        <w:rPr>
          <w:rFonts w:cs="Arial"/>
        </w:rPr>
      </w:pPr>
      <w:r w:rsidRPr="0046762F">
        <w:rPr>
          <w:rFonts w:cs="Arial"/>
        </w:rPr>
        <w:t>Safeguarding Adults Triage Team 01865 328232</w:t>
      </w:r>
    </w:p>
    <w:p w:rsidR="004377BB" w:rsidRPr="0046762F" w:rsidRDefault="004377BB" w:rsidP="004377BB">
      <w:pPr>
        <w:pStyle w:val="NormalWeb"/>
        <w:spacing w:before="0" w:beforeAutospacing="0" w:after="150" w:afterAutospacing="0" w:line="294" w:lineRule="atLeast"/>
        <w:ind w:left="567"/>
        <w:textAlignment w:val="baseline"/>
        <w:rPr>
          <w:rFonts w:ascii="Arial" w:hAnsi="Arial" w:cs="Arial"/>
          <w:shd w:val="clear" w:color="auto" w:fill="FFFFFF"/>
        </w:rPr>
      </w:pPr>
    </w:p>
    <w:p w:rsidR="003B0F1C" w:rsidRPr="0046762F" w:rsidRDefault="003B0F1C" w:rsidP="003B0F1C">
      <w:pPr>
        <w:tabs>
          <w:tab w:val="num" w:pos="851"/>
        </w:tabs>
        <w:rPr>
          <w:rFonts w:cs="Arial"/>
        </w:rPr>
      </w:pPr>
    </w:p>
    <w:p w:rsidR="003B0F1C" w:rsidRPr="0046762F" w:rsidRDefault="003B0F1C" w:rsidP="003B0F1C">
      <w:pPr>
        <w:rPr>
          <w:rFonts w:cs="Arial"/>
          <w:b/>
        </w:rPr>
      </w:pPr>
      <w:r w:rsidRPr="0046762F">
        <w:rPr>
          <w:rFonts w:cs="Arial"/>
          <w:b/>
        </w:rPr>
        <w:t>Reporting Child Deaths on City Council premises</w:t>
      </w:r>
    </w:p>
    <w:p w:rsidR="003B0F1C" w:rsidRPr="0046762F" w:rsidRDefault="003B0F1C" w:rsidP="00D43697">
      <w:pPr>
        <w:pStyle w:val="ListParagraph"/>
        <w:numPr>
          <w:ilvl w:val="0"/>
          <w:numId w:val="59"/>
        </w:numPr>
        <w:tabs>
          <w:tab w:val="clear" w:pos="720"/>
          <w:tab w:val="num" w:pos="851"/>
        </w:tabs>
        <w:ind w:left="851" w:hanging="284"/>
        <w:rPr>
          <w:rFonts w:cs="Arial"/>
        </w:rPr>
      </w:pPr>
      <w:r w:rsidRPr="0046762F">
        <w:rPr>
          <w:rFonts w:cs="Arial"/>
        </w:rPr>
        <w:t xml:space="preserve">Head of Business Improvement: 01865 252233 </w:t>
      </w:r>
    </w:p>
    <w:p w:rsidR="004377BB" w:rsidRPr="0046762F" w:rsidRDefault="004377BB" w:rsidP="00CB284A">
      <w:pPr>
        <w:rPr>
          <w:rFonts w:cs="Arial"/>
          <w:b/>
        </w:rPr>
      </w:pPr>
    </w:p>
    <w:p w:rsidR="003B0F1C" w:rsidRPr="0046762F" w:rsidRDefault="00747E4C" w:rsidP="003B0F1C">
      <w:pPr>
        <w:rPr>
          <w:rFonts w:cs="Arial"/>
          <w:b/>
        </w:rPr>
      </w:pPr>
      <w:r w:rsidRPr="0046762F">
        <w:rPr>
          <w:rFonts w:cs="Arial"/>
          <w:b/>
        </w:rPr>
        <w:t>Thames Valley Police</w:t>
      </w:r>
    </w:p>
    <w:p w:rsidR="003B0F1C" w:rsidRPr="0046762F" w:rsidRDefault="003B0F1C" w:rsidP="003B0F1C">
      <w:pPr>
        <w:tabs>
          <w:tab w:val="num" w:pos="851"/>
        </w:tabs>
        <w:spacing w:line="294" w:lineRule="atLeast"/>
        <w:textAlignment w:val="baseline"/>
        <w:rPr>
          <w:rFonts w:cs="Arial"/>
          <w:color w:val="000000"/>
          <w:szCs w:val="22"/>
          <w:shd w:val="clear" w:color="auto" w:fill="FFFFFF"/>
          <w:lang w:eastAsia="en-GB"/>
        </w:rPr>
      </w:pPr>
      <w:r w:rsidRPr="0046762F">
        <w:rPr>
          <w:rFonts w:cs="Arial"/>
        </w:rPr>
        <w:t>Child Abuse Investigation Unit (CAIU)</w:t>
      </w:r>
    </w:p>
    <w:p w:rsidR="003B0F1C" w:rsidRPr="0046762F" w:rsidRDefault="003B0F1C" w:rsidP="00D43697">
      <w:pPr>
        <w:pStyle w:val="ListParagraph"/>
        <w:numPr>
          <w:ilvl w:val="0"/>
          <w:numId w:val="59"/>
        </w:numPr>
        <w:tabs>
          <w:tab w:val="clear" w:pos="720"/>
          <w:tab w:val="num" w:pos="851"/>
        </w:tabs>
        <w:ind w:left="851" w:hanging="284"/>
        <w:rPr>
          <w:rFonts w:cs="Arial"/>
        </w:rPr>
      </w:pPr>
      <w:r w:rsidRPr="0046762F">
        <w:rPr>
          <w:rFonts w:cs="Arial"/>
        </w:rPr>
        <w:t>CAIU teams are based at Cowley and Banbury Police Stations</w:t>
      </w:r>
    </w:p>
    <w:p w:rsidR="003B0F1C" w:rsidRPr="0046762F" w:rsidRDefault="003B0F1C" w:rsidP="00D43697">
      <w:pPr>
        <w:pStyle w:val="ListParagraph"/>
        <w:numPr>
          <w:ilvl w:val="0"/>
          <w:numId w:val="59"/>
        </w:numPr>
        <w:tabs>
          <w:tab w:val="clear" w:pos="720"/>
          <w:tab w:val="num" w:pos="851"/>
        </w:tabs>
        <w:ind w:left="851" w:hanging="284"/>
        <w:rPr>
          <w:rFonts w:cs="Arial"/>
        </w:rPr>
      </w:pPr>
      <w:r w:rsidRPr="0046762F">
        <w:rPr>
          <w:rFonts w:cs="Arial"/>
        </w:rPr>
        <w:t>Non-emergency dial 101</w:t>
      </w:r>
    </w:p>
    <w:p w:rsidR="003B0F1C" w:rsidRPr="0046762F" w:rsidRDefault="003B0F1C" w:rsidP="00D43697">
      <w:pPr>
        <w:pStyle w:val="ListParagraph"/>
        <w:numPr>
          <w:ilvl w:val="0"/>
          <w:numId w:val="59"/>
        </w:numPr>
        <w:tabs>
          <w:tab w:val="clear" w:pos="720"/>
          <w:tab w:val="num" w:pos="851"/>
        </w:tabs>
        <w:ind w:left="851" w:hanging="284"/>
        <w:rPr>
          <w:rFonts w:cs="Arial"/>
        </w:rPr>
      </w:pPr>
      <w:r w:rsidRPr="0046762F">
        <w:rPr>
          <w:rFonts w:cs="Arial"/>
        </w:rPr>
        <w:t>In an emergency dial 999</w:t>
      </w:r>
    </w:p>
    <w:p w:rsidR="003B0F1C" w:rsidRPr="0046762F" w:rsidRDefault="003B0F1C" w:rsidP="003B0F1C">
      <w:pPr>
        <w:rPr>
          <w:rFonts w:cs="Arial"/>
          <w:b/>
        </w:rPr>
      </w:pPr>
    </w:p>
    <w:p w:rsidR="005C789A" w:rsidRPr="0046762F" w:rsidRDefault="005C789A" w:rsidP="003B0F1C">
      <w:pPr>
        <w:rPr>
          <w:rFonts w:cs="Arial"/>
          <w:b/>
        </w:rPr>
      </w:pPr>
      <w:r w:rsidRPr="0046762F">
        <w:rPr>
          <w:rFonts w:cs="Arial"/>
        </w:rPr>
        <w:t>Dom</w:t>
      </w:r>
      <w:r w:rsidR="006F4E99" w:rsidRPr="0046762F">
        <w:rPr>
          <w:rFonts w:cs="Arial"/>
        </w:rPr>
        <w:t>estic Abuse Investigation Unit (DAIU)</w:t>
      </w:r>
    </w:p>
    <w:p w:rsidR="006F4E99" w:rsidRPr="0046762F" w:rsidRDefault="006F4E99" w:rsidP="00D43697">
      <w:pPr>
        <w:pStyle w:val="ListParagraph"/>
        <w:numPr>
          <w:ilvl w:val="0"/>
          <w:numId w:val="59"/>
        </w:numPr>
        <w:tabs>
          <w:tab w:val="clear" w:pos="720"/>
          <w:tab w:val="num" w:pos="851"/>
        </w:tabs>
        <w:ind w:left="851" w:hanging="284"/>
        <w:rPr>
          <w:rFonts w:cs="Arial"/>
        </w:rPr>
      </w:pPr>
      <w:r w:rsidRPr="0046762F">
        <w:rPr>
          <w:rFonts w:cs="Arial"/>
        </w:rPr>
        <w:t>Teams based at Cowley and Banbury Police Station</w:t>
      </w:r>
    </w:p>
    <w:p w:rsidR="006F4E99" w:rsidRPr="0046762F" w:rsidRDefault="00B032C1" w:rsidP="00D43697">
      <w:pPr>
        <w:pStyle w:val="ListParagraph"/>
        <w:numPr>
          <w:ilvl w:val="0"/>
          <w:numId w:val="59"/>
        </w:numPr>
        <w:tabs>
          <w:tab w:val="clear" w:pos="720"/>
          <w:tab w:val="num" w:pos="851"/>
        </w:tabs>
        <w:ind w:left="851" w:hanging="284"/>
        <w:rPr>
          <w:rFonts w:cs="Arial"/>
        </w:rPr>
      </w:pPr>
      <w:r w:rsidRPr="0046762F">
        <w:rPr>
          <w:rFonts w:cs="Arial"/>
        </w:rPr>
        <w:t>Non-emergency</w:t>
      </w:r>
      <w:r w:rsidR="006F4E99" w:rsidRPr="0046762F">
        <w:rPr>
          <w:rFonts w:cs="Arial"/>
        </w:rPr>
        <w:t xml:space="preserve"> dial 101</w:t>
      </w:r>
    </w:p>
    <w:p w:rsidR="003B0F1C" w:rsidRPr="0046762F" w:rsidRDefault="00747E4C" w:rsidP="00D43697">
      <w:pPr>
        <w:pStyle w:val="ListParagraph"/>
        <w:numPr>
          <w:ilvl w:val="0"/>
          <w:numId w:val="59"/>
        </w:numPr>
        <w:tabs>
          <w:tab w:val="clear" w:pos="720"/>
          <w:tab w:val="num" w:pos="851"/>
        </w:tabs>
        <w:ind w:left="851" w:hanging="284"/>
        <w:rPr>
          <w:rFonts w:cs="Arial"/>
        </w:rPr>
      </w:pPr>
      <w:r w:rsidRPr="0046762F">
        <w:rPr>
          <w:rFonts w:cs="Arial"/>
        </w:rPr>
        <w:t>In an emergency dial 999</w:t>
      </w:r>
    </w:p>
    <w:p w:rsidR="0022454C" w:rsidRDefault="0022454C">
      <w:pPr>
        <w:rPr>
          <w:rFonts w:eastAsiaTheme="majorEastAsia" w:cs="Arial"/>
          <w:b/>
          <w:bCs/>
          <w:sz w:val="28"/>
          <w:szCs w:val="28"/>
          <w:lang w:eastAsia="en-GB"/>
        </w:rPr>
      </w:pPr>
      <w:r>
        <w:rPr>
          <w:rFonts w:cs="Arial"/>
        </w:rPr>
        <w:br w:type="page"/>
      </w:r>
    </w:p>
    <w:p w:rsidR="003B0F1C" w:rsidRPr="0046762F" w:rsidRDefault="00812614" w:rsidP="003B0F1C">
      <w:pPr>
        <w:pStyle w:val="Heading1"/>
        <w:rPr>
          <w:rFonts w:cs="Arial"/>
          <w:color w:val="auto"/>
        </w:rPr>
      </w:pPr>
      <w:bookmarkStart w:id="152" w:name="_Toc512337978"/>
      <w:r w:rsidRPr="0046762F">
        <w:rPr>
          <w:rFonts w:cs="Arial"/>
          <w:color w:val="auto"/>
        </w:rPr>
        <w:lastRenderedPageBreak/>
        <w:t xml:space="preserve">Appendix </w:t>
      </w:r>
      <w:r w:rsidR="0022454C">
        <w:rPr>
          <w:rFonts w:cs="Arial"/>
          <w:color w:val="auto"/>
        </w:rPr>
        <w:t>8</w:t>
      </w:r>
      <w:r w:rsidR="003B0F1C" w:rsidRPr="0046762F">
        <w:rPr>
          <w:rFonts w:cs="Arial"/>
          <w:color w:val="auto"/>
        </w:rPr>
        <w:t xml:space="preserve"> </w:t>
      </w:r>
      <w:r w:rsidR="00290899" w:rsidRPr="0046762F">
        <w:rPr>
          <w:rFonts w:cs="Arial"/>
          <w:color w:val="auto"/>
        </w:rPr>
        <w:t>Further R</w:t>
      </w:r>
      <w:r w:rsidR="00574126" w:rsidRPr="0046762F">
        <w:rPr>
          <w:rFonts w:cs="Arial"/>
          <w:color w:val="auto"/>
        </w:rPr>
        <w:t>esources</w:t>
      </w:r>
      <w:r w:rsidR="00DA2E86" w:rsidRPr="0046762F">
        <w:rPr>
          <w:rFonts w:cs="Arial"/>
          <w:color w:val="auto"/>
        </w:rPr>
        <w:t xml:space="preserve"> and information</w:t>
      </w:r>
      <w:bookmarkEnd w:id="152"/>
    </w:p>
    <w:p w:rsidR="003F7AF4" w:rsidRPr="0046762F" w:rsidRDefault="003F7AF4" w:rsidP="003F7AF4">
      <w:pPr>
        <w:rPr>
          <w:rFonts w:cs="Arial"/>
          <w:lang w:eastAsia="en-GB"/>
        </w:rPr>
      </w:pPr>
    </w:p>
    <w:p w:rsidR="003F7AF4" w:rsidRPr="0046762F" w:rsidRDefault="003F7AF4" w:rsidP="003F7AF4">
      <w:pPr>
        <w:rPr>
          <w:rFonts w:cs="Arial"/>
          <w:b/>
        </w:rPr>
      </w:pPr>
      <w:r w:rsidRPr="0046762F">
        <w:rPr>
          <w:rFonts w:cs="Arial"/>
          <w:b/>
        </w:rPr>
        <w:t>Care Quality Commission</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03000 616161</w:t>
      </w:r>
    </w:p>
    <w:p w:rsidR="00AE4AAC" w:rsidRPr="00AE4AAC" w:rsidRDefault="003F7AF4" w:rsidP="00BC5AF1">
      <w:pPr>
        <w:numPr>
          <w:ilvl w:val="0"/>
          <w:numId w:val="42"/>
        </w:numPr>
        <w:tabs>
          <w:tab w:val="clear" w:pos="720"/>
          <w:tab w:val="num" w:pos="851"/>
        </w:tabs>
        <w:ind w:left="851" w:hanging="284"/>
        <w:rPr>
          <w:rFonts w:cs="Arial"/>
          <w:lang w:eastAsia="en-GB"/>
        </w:rPr>
      </w:pPr>
      <w:r w:rsidRPr="0046762F">
        <w:rPr>
          <w:rFonts w:cs="Arial"/>
        </w:rPr>
        <w:t>Enquiries @ cqc.org.uk</w:t>
      </w:r>
    </w:p>
    <w:p w:rsidR="00F15EAD" w:rsidRDefault="00AE4AAC" w:rsidP="003F7AF4">
      <w:pPr>
        <w:rPr>
          <w:rFonts w:cs="Arial"/>
          <w:lang w:eastAsia="en-GB"/>
        </w:rPr>
      </w:pPr>
      <w:r w:rsidRPr="00BC5AF1">
        <w:rPr>
          <w:rFonts w:cs="Arial"/>
          <w:b/>
          <w:lang w:eastAsia="en-GB"/>
        </w:rPr>
        <w:t>FGM</w:t>
      </w:r>
    </w:p>
    <w:p w:rsidR="00F15EAD" w:rsidRPr="00BC5AF1" w:rsidRDefault="00F15EAD" w:rsidP="00BC5AF1">
      <w:pPr>
        <w:numPr>
          <w:ilvl w:val="0"/>
          <w:numId w:val="42"/>
        </w:numPr>
        <w:tabs>
          <w:tab w:val="clear" w:pos="720"/>
          <w:tab w:val="num" w:pos="851"/>
        </w:tabs>
        <w:ind w:left="851" w:hanging="284"/>
        <w:rPr>
          <w:rFonts w:cs="Arial"/>
        </w:rPr>
      </w:pPr>
      <w:r w:rsidRPr="00BC5AF1">
        <w:rPr>
          <w:rFonts w:cs="Arial"/>
        </w:rPr>
        <w:t>If you or someone you know may be at risk of FGM, please speak up and call the NSPCC on:</w:t>
      </w:r>
    </w:p>
    <w:p w:rsidR="00F15EAD" w:rsidRPr="00F15EAD" w:rsidRDefault="00F15EAD" w:rsidP="00BC5AF1">
      <w:pPr>
        <w:numPr>
          <w:ilvl w:val="0"/>
          <w:numId w:val="42"/>
        </w:numPr>
        <w:tabs>
          <w:tab w:val="clear" w:pos="720"/>
          <w:tab w:val="num" w:pos="851"/>
        </w:tabs>
        <w:ind w:left="851" w:hanging="284"/>
        <w:rPr>
          <w:rFonts w:cs="Arial"/>
        </w:rPr>
      </w:pPr>
      <w:r w:rsidRPr="00F15EAD">
        <w:rPr>
          <w:rFonts w:cs="Arial"/>
        </w:rPr>
        <w:t>0800 028 3550 (FGM Helpline) - a free 24hr service for advice, information or support (or email: </w:t>
      </w:r>
      <w:hyperlink r:id="rId49" w:history="1">
        <w:r w:rsidRPr="00F15EAD">
          <w:rPr>
            <w:rFonts w:cs="Arial"/>
          </w:rPr>
          <w:t>fgmhelp@nspcc.org.uk</w:t>
        </w:r>
      </w:hyperlink>
      <w:r w:rsidRPr="00F15EAD">
        <w:rPr>
          <w:rFonts w:cs="Arial"/>
        </w:rPr>
        <w:t>)</w:t>
      </w:r>
    </w:p>
    <w:p w:rsidR="00F15EAD" w:rsidRPr="00F15EAD" w:rsidRDefault="00F15EAD" w:rsidP="00BC5AF1">
      <w:pPr>
        <w:numPr>
          <w:ilvl w:val="0"/>
          <w:numId w:val="42"/>
        </w:numPr>
        <w:tabs>
          <w:tab w:val="clear" w:pos="720"/>
          <w:tab w:val="num" w:pos="851"/>
        </w:tabs>
        <w:ind w:left="851" w:hanging="284"/>
        <w:rPr>
          <w:rFonts w:cs="Arial"/>
        </w:rPr>
      </w:pPr>
      <w:r w:rsidRPr="00F15EAD">
        <w:rPr>
          <w:rFonts w:cs="Arial"/>
        </w:rPr>
        <w:t>Or contact MASH, Oxfordshire Multi-Agency Safeguarding Hub on:0345 050 7666 (or email: </w:t>
      </w:r>
      <w:hyperlink r:id="rId50" w:history="1">
        <w:r w:rsidRPr="00F15EAD">
          <w:rPr>
            <w:rFonts w:cs="Arial"/>
          </w:rPr>
          <w:t>mash-childrens@oxfordshire.gcsx.gov.uk</w:t>
        </w:r>
      </w:hyperlink>
      <w:r w:rsidRPr="00F15EAD">
        <w:rPr>
          <w:rFonts w:cs="Arial"/>
        </w:rPr>
        <w:t>)</w:t>
      </w:r>
    </w:p>
    <w:p w:rsidR="00063666" w:rsidRDefault="00F15EAD" w:rsidP="00BC5AF1">
      <w:pPr>
        <w:numPr>
          <w:ilvl w:val="0"/>
          <w:numId w:val="42"/>
        </w:numPr>
        <w:tabs>
          <w:tab w:val="clear" w:pos="720"/>
          <w:tab w:val="num" w:pos="851"/>
        </w:tabs>
        <w:ind w:left="851" w:hanging="284"/>
        <w:rPr>
          <w:rFonts w:cs="Arial"/>
        </w:rPr>
      </w:pPr>
      <w:r w:rsidRPr="00F15EAD">
        <w:rPr>
          <w:rFonts w:cs="Arial"/>
        </w:rPr>
        <w:t>If someone is at immediate risk, call the police on 999.</w:t>
      </w:r>
    </w:p>
    <w:p w:rsidR="003F7AF4" w:rsidRPr="0046762F" w:rsidRDefault="00F15EAD" w:rsidP="003F7AF4">
      <w:pPr>
        <w:rPr>
          <w:rStyle w:val="Hyperlink"/>
          <w:rFonts w:cs="Arial"/>
        </w:rPr>
      </w:pPr>
      <w:r w:rsidRPr="00063666">
        <w:rPr>
          <w:rFonts w:cs="Arial"/>
        </w:rPr>
        <w:t>For further information visit the </w:t>
      </w:r>
      <w:hyperlink r:id="rId51" w:history="1">
        <w:r w:rsidRPr="00063666">
          <w:rPr>
            <w:rFonts w:cs="Arial"/>
          </w:rPr>
          <w:t>Oxford Against Cutting website</w:t>
        </w:r>
      </w:hyperlink>
      <w:r w:rsidRPr="00063666">
        <w:rPr>
          <w:rFonts w:cs="Arial"/>
        </w:rPr>
        <w:t>.</w:t>
      </w:r>
    </w:p>
    <w:p w:rsidR="003F7AF4" w:rsidRPr="0046762F" w:rsidRDefault="003F7AF4" w:rsidP="003F7AF4">
      <w:pPr>
        <w:rPr>
          <w:rFonts w:cs="Arial"/>
          <w:b/>
        </w:rPr>
      </w:pPr>
      <w:r w:rsidRPr="0046762F">
        <w:rPr>
          <w:rFonts w:cs="Arial"/>
          <w:b/>
        </w:rPr>
        <w:t>Oxfordshire Age Concern Advice and Helpline</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shd w:val="clear" w:color="auto" w:fill="FFFFFF"/>
        </w:rPr>
        <w:t>0</w:t>
      </w:r>
      <w:r w:rsidRPr="0046762F">
        <w:rPr>
          <w:rFonts w:cs="Arial"/>
        </w:rPr>
        <w:t>345 450 1276</w:t>
      </w:r>
    </w:p>
    <w:p w:rsidR="003F7AF4" w:rsidRPr="0046762F" w:rsidRDefault="003056C2" w:rsidP="00B7549D">
      <w:pPr>
        <w:numPr>
          <w:ilvl w:val="0"/>
          <w:numId w:val="42"/>
        </w:numPr>
        <w:tabs>
          <w:tab w:val="clear" w:pos="720"/>
          <w:tab w:val="num" w:pos="851"/>
        </w:tabs>
        <w:ind w:left="851" w:hanging="284"/>
        <w:rPr>
          <w:rFonts w:cs="Arial"/>
        </w:rPr>
      </w:pPr>
      <w:hyperlink r:id="rId52" w:history="1">
        <w:r w:rsidR="003F7AF4" w:rsidRPr="0046762F">
          <w:rPr>
            <w:rFonts w:cs="Arial"/>
          </w:rPr>
          <w:t>admin@ageconcern.org.uk</w:t>
        </w:r>
      </w:hyperlink>
    </w:p>
    <w:p w:rsidR="003B0F1C" w:rsidRPr="0046762F" w:rsidRDefault="003B0F1C" w:rsidP="003B0F1C">
      <w:pPr>
        <w:rPr>
          <w:rFonts w:cs="Arial"/>
          <w:b/>
        </w:rPr>
      </w:pPr>
    </w:p>
    <w:p w:rsidR="0096659D" w:rsidRPr="0046762F" w:rsidRDefault="0096659D" w:rsidP="003B0F1C">
      <w:pPr>
        <w:rPr>
          <w:rFonts w:cs="Arial"/>
          <w:b/>
        </w:rPr>
      </w:pPr>
      <w:r w:rsidRPr="0046762F">
        <w:rPr>
          <w:rFonts w:cs="Arial"/>
          <w:b/>
        </w:rPr>
        <w:t>Oxfordshire Domestic Abuse Services (ODAS)</w:t>
      </w:r>
    </w:p>
    <w:p w:rsidR="003B0F1C" w:rsidRPr="0046762F" w:rsidRDefault="0096659D" w:rsidP="00B7549D">
      <w:pPr>
        <w:numPr>
          <w:ilvl w:val="0"/>
          <w:numId w:val="42"/>
        </w:numPr>
        <w:tabs>
          <w:tab w:val="clear" w:pos="720"/>
          <w:tab w:val="num" w:pos="851"/>
        </w:tabs>
        <w:ind w:left="851" w:hanging="284"/>
        <w:rPr>
          <w:rFonts w:cs="Arial"/>
        </w:rPr>
      </w:pPr>
      <w:r w:rsidRPr="0046762F">
        <w:rPr>
          <w:rFonts w:cs="Arial"/>
        </w:rPr>
        <w:t>This service is delivered in partnership with Oxfordshire County Council and affiliated t</w:t>
      </w:r>
      <w:r w:rsidR="003B0F1C" w:rsidRPr="0046762F">
        <w:rPr>
          <w:rFonts w:cs="Arial"/>
        </w:rPr>
        <w:t>o National Women's Aid</w:t>
      </w:r>
    </w:p>
    <w:p w:rsidR="003B0F1C" w:rsidRPr="0046762F" w:rsidRDefault="0096659D" w:rsidP="00B7549D">
      <w:pPr>
        <w:numPr>
          <w:ilvl w:val="0"/>
          <w:numId w:val="42"/>
        </w:numPr>
        <w:tabs>
          <w:tab w:val="clear" w:pos="720"/>
          <w:tab w:val="num" w:pos="851"/>
        </w:tabs>
        <w:ind w:left="851" w:hanging="284"/>
        <w:rPr>
          <w:rFonts w:cs="Arial"/>
        </w:rPr>
      </w:pPr>
      <w:r w:rsidRPr="0046762F">
        <w:rPr>
          <w:rFonts w:cs="Arial"/>
        </w:rPr>
        <w:t>To access services call the Domestic A</w:t>
      </w:r>
      <w:r w:rsidR="003B0F1C" w:rsidRPr="0046762F">
        <w:rPr>
          <w:rFonts w:cs="Arial"/>
        </w:rPr>
        <w:t>buse Helpline on 0800 731 0055</w:t>
      </w:r>
    </w:p>
    <w:p w:rsidR="00574126" w:rsidRPr="0046762F" w:rsidRDefault="0096659D" w:rsidP="00B7549D">
      <w:pPr>
        <w:numPr>
          <w:ilvl w:val="0"/>
          <w:numId w:val="42"/>
        </w:numPr>
        <w:tabs>
          <w:tab w:val="clear" w:pos="720"/>
          <w:tab w:val="num" w:pos="851"/>
        </w:tabs>
        <w:ind w:left="851" w:hanging="284"/>
        <w:rPr>
          <w:rStyle w:val="Hyperlink"/>
          <w:rFonts w:cs="Arial"/>
          <w:color w:val="auto"/>
          <w:u w:val="none"/>
        </w:rPr>
      </w:pPr>
      <w:r w:rsidRPr="0046762F">
        <w:rPr>
          <w:rFonts w:cs="Arial"/>
        </w:rPr>
        <w:t xml:space="preserve">Email address for agency use only: </w:t>
      </w:r>
      <w:hyperlink r:id="rId53" w:history="1">
        <w:r w:rsidR="00BE0439" w:rsidRPr="0046762F">
          <w:rPr>
            <w:rStyle w:val="Hyperlink"/>
            <w:rFonts w:cs="Arial"/>
          </w:rPr>
          <w:t>oxfordshiredomestic@a2dominion.co.uk</w:t>
        </w:r>
      </w:hyperlink>
    </w:p>
    <w:p w:rsidR="003F7AF4" w:rsidRPr="0046762F" w:rsidRDefault="003F7AF4" w:rsidP="003F7AF4">
      <w:pPr>
        <w:rPr>
          <w:rFonts w:cs="Arial"/>
        </w:rPr>
      </w:pPr>
    </w:p>
    <w:p w:rsidR="003F7AF4" w:rsidRPr="0046762F" w:rsidRDefault="003F7AF4" w:rsidP="003F7AF4">
      <w:pPr>
        <w:rPr>
          <w:rFonts w:cs="Arial"/>
          <w:b/>
        </w:rPr>
      </w:pPr>
      <w:r w:rsidRPr="0046762F">
        <w:rPr>
          <w:rFonts w:cs="Arial"/>
          <w:b/>
        </w:rPr>
        <w:t>Oxfordshire Mind</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Phone: 01865 263730</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Email: </w:t>
      </w:r>
      <w:hyperlink r:id="rId54" w:history="1">
        <w:r w:rsidRPr="0046762F">
          <w:rPr>
            <w:rFonts w:cs="Arial"/>
          </w:rPr>
          <w:t>office@oxfordshiremind.org.uk</w:t>
        </w:r>
      </w:hyperlink>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Address: 2 Kings Meadow Osney Mead Oxford OX2 0DP</w:t>
      </w:r>
    </w:p>
    <w:p w:rsidR="0096659D" w:rsidRPr="0046762F" w:rsidRDefault="0096659D" w:rsidP="00574126">
      <w:pPr>
        <w:rPr>
          <w:rFonts w:cs="Arial"/>
        </w:rPr>
      </w:pPr>
    </w:p>
    <w:p w:rsidR="003B0F1C" w:rsidRPr="0046762F" w:rsidRDefault="0096659D" w:rsidP="003B0F1C">
      <w:pPr>
        <w:rPr>
          <w:rFonts w:cs="Arial"/>
        </w:rPr>
      </w:pPr>
      <w:r w:rsidRPr="0046762F">
        <w:rPr>
          <w:rFonts w:cs="Arial"/>
          <w:b/>
        </w:rPr>
        <w:t xml:space="preserve">Oxford Street Population Outreach Team (Oxford </w:t>
      </w:r>
      <w:r w:rsidR="00BE0439" w:rsidRPr="0046762F">
        <w:rPr>
          <w:rFonts w:cs="Arial"/>
          <w:b/>
        </w:rPr>
        <w:t>SPOT)</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T</w:t>
      </w:r>
      <w:r w:rsidR="00BE0439" w:rsidRPr="0046762F">
        <w:rPr>
          <w:rFonts w:cs="Arial"/>
        </w:rPr>
        <w:t>el:</w:t>
      </w:r>
      <w:r w:rsidR="0096659D" w:rsidRPr="0046762F">
        <w:rPr>
          <w:rFonts w:cs="Arial"/>
        </w:rPr>
        <w:t> </w:t>
      </w:r>
      <w:hyperlink r:id="rId55" w:history="1">
        <w:r w:rsidR="00BE0439" w:rsidRPr="0046762F">
          <w:rPr>
            <w:rFonts w:cs="Arial"/>
          </w:rPr>
          <w:t>01865304611</w:t>
        </w:r>
      </w:hyperlink>
      <w:r w:rsidR="0096659D" w:rsidRPr="0046762F">
        <w:rPr>
          <w:rFonts w:cs="Arial"/>
        </w:rPr>
        <w:t xml:space="preserve">  </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E</w:t>
      </w:r>
      <w:r w:rsidR="0096659D" w:rsidRPr="0046762F">
        <w:rPr>
          <w:rFonts w:cs="Arial"/>
        </w:rPr>
        <w:t>mail </w:t>
      </w:r>
      <w:hyperlink r:id="rId56" w:history="1">
        <w:r w:rsidR="0096659D" w:rsidRPr="0046762F">
          <w:rPr>
            <w:rFonts w:cs="Arial"/>
          </w:rPr>
          <w:t>Outreach.Oxford@mungos.org</w:t>
        </w:r>
      </w:hyperlink>
    </w:p>
    <w:p w:rsidR="00574126" w:rsidRPr="0046762F" w:rsidRDefault="0096659D" w:rsidP="00B7549D">
      <w:pPr>
        <w:numPr>
          <w:ilvl w:val="0"/>
          <w:numId w:val="42"/>
        </w:numPr>
        <w:tabs>
          <w:tab w:val="clear" w:pos="720"/>
          <w:tab w:val="num" w:pos="851"/>
        </w:tabs>
        <w:ind w:left="851" w:hanging="284"/>
        <w:rPr>
          <w:rFonts w:cs="Arial"/>
        </w:rPr>
      </w:pPr>
      <w:r w:rsidRPr="0046762F">
        <w:rPr>
          <w:rFonts w:cs="Arial"/>
        </w:rPr>
        <w:t>More information on intervention and support can be found here:</w:t>
      </w:r>
      <w:r w:rsidR="003F7AF4" w:rsidRPr="0046762F">
        <w:rPr>
          <w:rFonts w:cs="Arial"/>
        </w:rPr>
        <w:t xml:space="preserve"> </w:t>
      </w:r>
      <w:hyperlink r:id="rId57" w:history="1">
        <w:r w:rsidRPr="0046762F">
          <w:rPr>
            <w:rStyle w:val="Hyperlink"/>
            <w:rFonts w:cs="Arial"/>
          </w:rPr>
          <w:t>https://www.oxford.gov.uk/info/20019/homelessness</w:t>
        </w:r>
      </w:hyperlink>
    </w:p>
    <w:p w:rsidR="003B0F1C" w:rsidRDefault="003B0F1C" w:rsidP="004377BB">
      <w:pPr>
        <w:ind w:left="567"/>
        <w:rPr>
          <w:rStyle w:val="Hyperlink"/>
          <w:rFonts w:cs="Arial"/>
        </w:rPr>
      </w:pPr>
    </w:p>
    <w:p w:rsidR="00AE4AAC" w:rsidRPr="0046762F" w:rsidRDefault="00AE4AAC" w:rsidP="00AE4AAC">
      <w:pPr>
        <w:rPr>
          <w:rFonts w:cs="Arial"/>
          <w:b/>
        </w:rPr>
      </w:pPr>
      <w:r w:rsidRPr="0046762F">
        <w:rPr>
          <w:rFonts w:cs="Arial"/>
          <w:b/>
        </w:rPr>
        <w:t>NSPCC Child Protection Helpline</w:t>
      </w:r>
    </w:p>
    <w:p w:rsidR="00AE4AAC" w:rsidRPr="0046762F" w:rsidRDefault="00AE4AAC" w:rsidP="00AE4AAC">
      <w:pPr>
        <w:numPr>
          <w:ilvl w:val="0"/>
          <w:numId w:val="42"/>
        </w:numPr>
        <w:tabs>
          <w:tab w:val="clear" w:pos="720"/>
          <w:tab w:val="num" w:pos="851"/>
        </w:tabs>
        <w:ind w:left="851" w:hanging="284"/>
        <w:rPr>
          <w:rFonts w:cs="Arial"/>
        </w:rPr>
      </w:pPr>
      <w:r w:rsidRPr="0046762F">
        <w:rPr>
          <w:rFonts w:cs="Arial"/>
        </w:rPr>
        <w:t>080 0800 500</w:t>
      </w:r>
    </w:p>
    <w:p w:rsidR="003B0F1C" w:rsidRPr="0046762F" w:rsidRDefault="00AE4AAC" w:rsidP="003B0F1C">
      <w:pPr>
        <w:rPr>
          <w:rFonts w:cs="Arial"/>
          <w:b/>
        </w:rPr>
      </w:pPr>
      <w:r w:rsidRPr="00AE4AAC">
        <w:rPr>
          <w:rFonts w:cs="Arial"/>
        </w:rPr>
        <w:t>help@ncpcc.org.uk</w:t>
      </w:r>
      <w:r w:rsidR="003B0F1C" w:rsidRPr="0046762F">
        <w:rPr>
          <w:rFonts w:cs="Arial"/>
          <w:b/>
        </w:rPr>
        <w:t>Training resources</w:t>
      </w:r>
    </w:p>
    <w:p w:rsidR="003B0F1C" w:rsidRPr="0046762F" w:rsidRDefault="003B0F1C" w:rsidP="00B7549D">
      <w:pPr>
        <w:numPr>
          <w:ilvl w:val="0"/>
          <w:numId w:val="42"/>
        </w:numPr>
        <w:tabs>
          <w:tab w:val="clear" w:pos="720"/>
          <w:tab w:val="num" w:pos="851"/>
        </w:tabs>
        <w:ind w:left="851" w:hanging="284"/>
        <w:rPr>
          <w:rFonts w:cs="Arial"/>
          <w:shd w:val="clear" w:color="auto" w:fill="FFFFFF"/>
        </w:rPr>
      </w:pPr>
      <w:r w:rsidRPr="0046762F">
        <w:rPr>
          <w:rFonts w:cs="Arial"/>
          <w:shd w:val="clear" w:color="auto" w:fill="FFFFFF"/>
        </w:rPr>
        <w:t xml:space="preserve">Details of the OSCB training courses, and more, are available are on the OSCB web site: </w:t>
      </w:r>
      <w:hyperlink r:id="rId58" w:history="1">
        <w:r w:rsidRPr="0046762F">
          <w:rPr>
            <w:rFonts w:cs="Arial"/>
            <w:shd w:val="clear" w:color="auto" w:fill="FFFFFF"/>
          </w:rPr>
          <w:t>www.OSCB.org.uk/training</w:t>
        </w:r>
      </w:hyperlink>
    </w:p>
    <w:p w:rsidR="003B0F1C" w:rsidRPr="0046762F" w:rsidRDefault="003B0F1C" w:rsidP="00B7549D">
      <w:pPr>
        <w:numPr>
          <w:ilvl w:val="0"/>
          <w:numId w:val="42"/>
        </w:numPr>
        <w:tabs>
          <w:tab w:val="clear" w:pos="720"/>
          <w:tab w:val="num" w:pos="851"/>
        </w:tabs>
        <w:ind w:left="851" w:hanging="284"/>
        <w:rPr>
          <w:rFonts w:cs="Arial"/>
          <w:shd w:val="clear" w:color="auto" w:fill="FFFFFF"/>
        </w:rPr>
      </w:pPr>
      <w:r w:rsidRPr="0046762F">
        <w:rPr>
          <w:rFonts w:cs="Arial"/>
          <w:shd w:val="clear" w:color="auto" w:fill="FFFFFF"/>
        </w:rPr>
        <w:t>Detail of OSAB training courses are available on the OSAB website:</w:t>
      </w:r>
    </w:p>
    <w:p w:rsidR="003B0F1C" w:rsidRPr="0046762F" w:rsidRDefault="003056C2" w:rsidP="003F7AF4">
      <w:pPr>
        <w:ind w:left="851"/>
        <w:rPr>
          <w:rFonts w:cs="Arial"/>
          <w:shd w:val="clear" w:color="auto" w:fill="FFFFFF"/>
        </w:rPr>
      </w:pPr>
      <w:hyperlink r:id="rId59" w:history="1">
        <w:r w:rsidR="003B0F1C" w:rsidRPr="0046762F">
          <w:rPr>
            <w:rFonts w:cs="Arial"/>
            <w:shd w:val="clear" w:color="auto" w:fill="FFFFFF"/>
          </w:rPr>
          <w:t>www.OSAB.co.uk/training</w:t>
        </w:r>
      </w:hyperlink>
    </w:p>
    <w:p w:rsidR="003B0F1C" w:rsidRPr="0046762F" w:rsidRDefault="003B0F1C" w:rsidP="004377BB">
      <w:pPr>
        <w:ind w:left="567"/>
        <w:rPr>
          <w:rFonts w:cs="Arial"/>
        </w:rPr>
      </w:pPr>
    </w:p>
    <w:p w:rsidR="003F7AF4" w:rsidRPr="0046762F" w:rsidRDefault="003F7AF4" w:rsidP="003F7AF4">
      <w:pPr>
        <w:rPr>
          <w:rFonts w:cs="Arial"/>
          <w:b/>
        </w:rPr>
      </w:pPr>
      <w:r w:rsidRPr="0046762F">
        <w:rPr>
          <w:rFonts w:cs="Arial"/>
          <w:b/>
        </w:rPr>
        <w:t xml:space="preserve">Turning Point </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Service number for </w:t>
      </w:r>
      <w:r w:rsidRPr="0046762F">
        <w:rPr>
          <w:rFonts w:cs="Arial"/>
          <w:bCs/>
        </w:rPr>
        <w:t>Oxfordshire</w:t>
      </w:r>
      <w:r w:rsidRPr="0046762F">
        <w:rPr>
          <w:rFonts w:cs="Arial"/>
        </w:rPr>
        <w:t> is 0300 0134 776 </w:t>
      </w:r>
    </w:p>
    <w:p w:rsidR="003F7AF4" w:rsidRPr="0046762F" w:rsidRDefault="003F7AF4" w:rsidP="00B7549D">
      <w:pPr>
        <w:numPr>
          <w:ilvl w:val="0"/>
          <w:numId w:val="42"/>
        </w:numPr>
        <w:tabs>
          <w:tab w:val="clear" w:pos="720"/>
          <w:tab w:val="num" w:pos="851"/>
        </w:tabs>
        <w:ind w:left="851" w:hanging="284"/>
        <w:rPr>
          <w:rFonts w:cs="Arial"/>
        </w:rPr>
      </w:pPr>
      <w:r w:rsidRPr="0046762F">
        <w:rPr>
          <w:rFonts w:cs="Arial"/>
        </w:rPr>
        <w:t xml:space="preserve">Email </w:t>
      </w:r>
      <w:hyperlink r:id="rId60" w:history="1">
        <w:r w:rsidRPr="0046762F">
          <w:rPr>
            <w:rStyle w:val="Hyperlink"/>
            <w:rFonts w:cs="Arial"/>
            <w:b/>
            <w:bCs/>
          </w:rPr>
          <w:t>Oxfordshire@turning-point.co.uk</w:t>
        </w:r>
      </w:hyperlink>
    </w:p>
    <w:p w:rsidR="003F7AF4" w:rsidRPr="0046762F" w:rsidRDefault="003F7AF4" w:rsidP="00B7549D">
      <w:pPr>
        <w:numPr>
          <w:ilvl w:val="0"/>
          <w:numId w:val="42"/>
        </w:numPr>
        <w:tabs>
          <w:tab w:val="clear" w:pos="720"/>
          <w:tab w:val="num" w:pos="851"/>
        </w:tabs>
        <w:ind w:left="851" w:hanging="284"/>
        <w:rPr>
          <w:rFonts w:cs="Arial"/>
        </w:rPr>
      </w:pPr>
      <w:r w:rsidRPr="0046762F">
        <w:rPr>
          <w:rFonts w:cs="Arial"/>
          <w:bCs/>
        </w:rPr>
        <w:t>Oxford Hub</w:t>
      </w:r>
      <w:r w:rsidRPr="0046762F">
        <w:rPr>
          <w:rFonts w:cs="Arial"/>
          <w:b/>
          <w:bCs/>
        </w:rPr>
        <w:t> </w:t>
      </w:r>
      <w:r w:rsidRPr="0046762F">
        <w:rPr>
          <w:rFonts w:cs="Arial"/>
        </w:rPr>
        <w:t xml:space="preserve">- Turning Point Oxford, Rectory Road, Oxford, OX4 1BU.  </w:t>
      </w:r>
    </w:p>
    <w:p w:rsidR="00290899" w:rsidRPr="00AE4AAC" w:rsidRDefault="003F7AF4" w:rsidP="00CB284A">
      <w:pPr>
        <w:numPr>
          <w:ilvl w:val="0"/>
          <w:numId w:val="42"/>
        </w:numPr>
        <w:tabs>
          <w:tab w:val="clear" w:pos="720"/>
          <w:tab w:val="num" w:pos="851"/>
        </w:tabs>
        <w:ind w:left="851" w:hanging="284"/>
        <w:rPr>
          <w:rFonts w:cs="Arial"/>
        </w:rPr>
      </w:pPr>
      <w:r w:rsidRPr="0046762F">
        <w:rPr>
          <w:rFonts w:cs="Arial"/>
        </w:rPr>
        <w:t xml:space="preserve">Tel: 01865 261 690  </w:t>
      </w:r>
    </w:p>
    <w:sectPr w:rsidR="00290899" w:rsidRPr="00AE4AAC" w:rsidSect="002B490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5B" w:rsidRDefault="00D82E5B" w:rsidP="00AF431B">
      <w:r>
        <w:separator/>
      </w:r>
    </w:p>
  </w:endnote>
  <w:endnote w:type="continuationSeparator" w:id="0">
    <w:p w:rsidR="00D82E5B" w:rsidRDefault="00D82E5B" w:rsidP="00A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55054"/>
      <w:docPartObj>
        <w:docPartGallery w:val="Page Numbers (Bottom of Page)"/>
        <w:docPartUnique/>
      </w:docPartObj>
    </w:sdtPr>
    <w:sdtEndPr>
      <w:rPr>
        <w:noProof/>
      </w:rPr>
    </w:sdtEndPr>
    <w:sdtContent>
      <w:p w:rsidR="00857007" w:rsidRDefault="00857007">
        <w:pPr>
          <w:pStyle w:val="Footer"/>
          <w:jc w:val="right"/>
        </w:pPr>
        <w:r>
          <w:fldChar w:fldCharType="begin"/>
        </w:r>
        <w:r>
          <w:instrText xml:space="preserve"> PAGE   \* MERGEFORMAT </w:instrText>
        </w:r>
        <w:r>
          <w:fldChar w:fldCharType="separate"/>
        </w:r>
        <w:r w:rsidR="003056C2">
          <w:rPr>
            <w:noProof/>
          </w:rPr>
          <w:t>16</w:t>
        </w:r>
        <w:r>
          <w:rPr>
            <w:noProof/>
          </w:rPr>
          <w:fldChar w:fldCharType="end"/>
        </w:r>
      </w:p>
    </w:sdtContent>
  </w:sdt>
  <w:p w:rsidR="00857007" w:rsidRDefault="00857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5B" w:rsidRDefault="00D82E5B" w:rsidP="00AF431B">
      <w:r>
        <w:separator/>
      </w:r>
    </w:p>
  </w:footnote>
  <w:footnote w:type="continuationSeparator" w:id="0">
    <w:p w:rsidR="00D82E5B" w:rsidRDefault="00D82E5B" w:rsidP="00AF431B">
      <w:r>
        <w:continuationSeparator/>
      </w:r>
    </w:p>
  </w:footnote>
  <w:footnote w:id="1">
    <w:p w:rsidR="00857007" w:rsidRDefault="00857007" w:rsidP="00215D11">
      <w:pPr>
        <w:pStyle w:val="FootnoteText"/>
      </w:pPr>
      <w:r>
        <w:rPr>
          <w:rStyle w:val="FootnoteReference"/>
        </w:rPr>
        <w:footnoteRef/>
      </w:r>
      <w:r>
        <w:t xml:space="preserve"> ‘Working Together to Safeguard Children’, Department for Education, 25 March 2015</w:t>
      </w:r>
    </w:p>
  </w:footnote>
  <w:footnote w:id="2">
    <w:p w:rsidR="00857007" w:rsidRDefault="00857007" w:rsidP="00213230">
      <w:pPr>
        <w:pStyle w:val="FootnoteText"/>
      </w:pPr>
      <w:r>
        <w:rPr>
          <w:rStyle w:val="FootnoteReference"/>
        </w:rPr>
        <w:footnoteRef/>
      </w:r>
      <w:r>
        <w:t xml:space="preserve"> Protection of Freedoms Act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28F"/>
    <w:multiLevelType w:val="multilevel"/>
    <w:tmpl w:val="240AE2FE"/>
    <w:lvl w:ilvl="0">
      <w:start w:val="1"/>
      <w:numFmt w:val="decimal"/>
      <w:lvlText w:val="%1."/>
      <w:lvlJc w:val="left"/>
      <w:pPr>
        <w:ind w:left="360" w:hanging="360"/>
      </w:pPr>
      <w:rPr>
        <w:rFonts w:hint="default"/>
      </w:rPr>
    </w:lvl>
    <w:lvl w:ilvl="1">
      <w:start w:val="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51770"/>
    <w:multiLevelType w:val="hybridMultilevel"/>
    <w:tmpl w:val="A0ECF582"/>
    <w:lvl w:ilvl="0" w:tplc="2018B5EE">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052941"/>
    <w:multiLevelType w:val="hybridMultilevel"/>
    <w:tmpl w:val="DE8E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D0839"/>
    <w:multiLevelType w:val="hybridMultilevel"/>
    <w:tmpl w:val="E1F8755A"/>
    <w:lvl w:ilvl="0" w:tplc="019C39E8">
      <w:start w:val="1"/>
      <w:numFmt w:val="decimal"/>
      <w:lvlText w:val="%1"/>
      <w:lvlJc w:val="lef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B4E38"/>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09855E8D"/>
    <w:multiLevelType w:val="hybridMultilevel"/>
    <w:tmpl w:val="4232F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472359"/>
    <w:multiLevelType w:val="hybridMultilevel"/>
    <w:tmpl w:val="965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8120B"/>
    <w:multiLevelType w:val="multilevel"/>
    <w:tmpl w:val="BF4693BE"/>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D176C4C"/>
    <w:multiLevelType w:val="multilevel"/>
    <w:tmpl w:val="22987C5C"/>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i w:val="0"/>
        <w:color w:val="000000" w:themeColor="text1"/>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FFB4F15"/>
    <w:multiLevelType w:val="hybridMultilevel"/>
    <w:tmpl w:val="4786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342010"/>
    <w:multiLevelType w:val="multilevel"/>
    <w:tmpl w:val="5C163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44B39A9"/>
    <w:multiLevelType w:val="hybridMultilevel"/>
    <w:tmpl w:val="4242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9142BD"/>
    <w:multiLevelType w:val="multilevel"/>
    <w:tmpl w:val="21CE3C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DF542E"/>
    <w:multiLevelType w:val="multilevel"/>
    <w:tmpl w:val="ECCA842C"/>
    <w:lvl w:ilvl="0">
      <w:start w:val="15"/>
      <w:numFmt w:val="decimal"/>
      <w:lvlText w:val="%1"/>
      <w:lvlJc w:val="left"/>
      <w:pPr>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5213C7B"/>
    <w:multiLevelType w:val="multilevel"/>
    <w:tmpl w:val="C5A85D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7043857"/>
    <w:multiLevelType w:val="multilevel"/>
    <w:tmpl w:val="20F0ED3A"/>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8035A32"/>
    <w:multiLevelType w:val="multilevel"/>
    <w:tmpl w:val="B2DADE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86E743E"/>
    <w:multiLevelType w:val="multilevel"/>
    <w:tmpl w:val="31FE3B02"/>
    <w:lvl w:ilvl="0">
      <w:start w:val="14"/>
      <w:numFmt w:val="decimal"/>
      <w:lvlText w:val="%1"/>
      <w:lvlJc w:val="left"/>
      <w:pPr>
        <w:ind w:left="1033" w:hanging="465"/>
      </w:pPr>
      <w:rPr>
        <w:rFonts w:hint="default"/>
      </w:rPr>
    </w:lvl>
    <w:lvl w:ilvl="1">
      <w:start w:val="2"/>
      <w:numFmt w:val="decimal"/>
      <w:lvlText w:val="%1.%2"/>
      <w:lvlJc w:val="left"/>
      <w:pPr>
        <w:ind w:left="1033"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368" w:hanging="1800"/>
      </w:pPr>
      <w:rPr>
        <w:rFonts w:hint="default"/>
      </w:rPr>
    </w:lvl>
  </w:abstractNum>
  <w:abstractNum w:abstractNumId="18">
    <w:nsid w:val="18814BE9"/>
    <w:multiLevelType w:val="multilevel"/>
    <w:tmpl w:val="3D28A816"/>
    <w:lvl w:ilvl="0">
      <w:start w:val="1"/>
      <w:numFmt w:val="decimal"/>
      <w:lvlText w:val="%1"/>
      <w:lvlJc w:val="left"/>
      <w:pPr>
        <w:ind w:left="360" w:hanging="360"/>
      </w:pPr>
      <w:rPr>
        <w:rFonts w:hint="default"/>
        <w:color w:val="000000" w:themeColor="text1"/>
      </w:rPr>
    </w:lvl>
    <w:lvl w:ilvl="1">
      <w:start w:val="8"/>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18B76000"/>
    <w:multiLevelType w:val="hybridMultilevel"/>
    <w:tmpl w:val="9750446A"/>
    <w:lvl w:ilvl="0" w:tplc="E6CEF65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B360ADC"/>
    <w:multiLevelType w:val="multilevel"/>
    <w:tmpl w:val="8292B982"/>
    <w:lvl w:ilvl="0">
      <w:start w:val="8"/>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1">
    <w:nsid w:val="1BC80F69"/>
    <w:multiLevelType w:val="multilevel"/>
    <w:tmpl w:val="844844A8"/>
    <w:lvl w:ilvl="0">
      <w:start w:val="10"/>
      <w:numFmt w:val="decimal"/>
      <w:lvlText w:val="%1"/>
      <w:lvlJc w:val="left"/>
      <w:pPr>
        <w:ind w:left="360" w:hanging="360"/>
      </w:pPr>
      <w:rPr>
        <w:rFonts w:hint="default"/>
        <w:color w:val="000000" w:themeColor="text1"/>
      </w:rPr>
    </w:lvl>
    <w:lvl w:ilvl="1">
      <w:start w:val="3"/>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1BC92E4A"/>
    <w:multiLevelType w:val="hybridMultilevel"/>
    <w:tmpl w:val="ED8E16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1CA92F4F"/>
    <w:multiLevelType w:val="multilevel"/>
    <w:tmpl w:val="E40AE0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0C2848"/>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2B5C1FD0"/>
    <w:multiLevelType w:val="multilevel"/>
    <w:tmpl w:val="9C38BCFC"/>
    <w:lvl w:ilvl="0">
      <w:start w:val="7"/>
      <w:numFmt w:val="decimal"/>
      <w:lvlText w:val="%1"/>
      <w:lvlJc w:val="left"/>
      <w:pPr>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2D485DDA"/>
    <w:multiLevelType w:val="multilevel"/>
    <w:tmpl w:val="C41E55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C81D87"/>
    <w:multiLevelType w:val="hybridMultilevel"/>
    <w:tmpl w:val="16CE4F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31A66408"/>
    <w:multiLevelType w:val="hybridMultilevel"/>
    <w:tmpl w:val="220C826E"/>
    <w:lvl w:ilvl="0" w:tplc="1FEE6F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9470D1"/>
    <w:multiLevelType w:val="multilevel"/>
    <w:tmpl w:val="374013FC"/>
    <w:lvl w:ilvl="0">
      <w:start w:val="16"/>
      <w:numFmt w:val="decimal"/>
      <w:lvlText w:val="%1"/>
      <w:lvlJc w:val="left"/>
      <w:pPr>
        <w:ind w:left="465" w:hanging="465"/>
      </w:pPr>
      <w:rPr>
        <w:rFonts w:hint="default"/>
        <w:color w:val="auto"/>
      </w:rPr>
    </w:lvl>
    <w:lvl w:ilvl="1">
      <w:start w:val="1"/>
      <w:numFmt w:val="decimal"/>
      <w:lvlText w:val="%25.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33E50912"/>
    <w:multiLevelType w:val="hybridMultilevel"/>
    <w:tmpl w:val="428C5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5F955AB"/>
    <w:multiLevelType w:val="hybridMultilevel"/>
    <w:tmpl w:val="9BEE6DB2"/>
    <w:lvl w:ilvl="0" w:tplc="08090001">
      <w:start w:val="1"/>
      <w:numFmt w:val="bullet"/>
      <w:lvlText w:val=""/>
      <w:lvlJc w:val="left"/>
      <w:pPr>
        <w:tabs>
          <w:tab w:val="num" w:pos="644"/>
        </w:tabs>
        <w:ind w:left="644" w:hanging="360"/>
      </w:pPr>
      <w:rPr>
        <w:rFonts w:ascii="Symbol" w:hAnsi="Symbol" w:hint="default"/>
      </w:rPr>
    </w:lvl>
    <w:lvl w:ilvl="1" w:tplc="ACE8CD0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86A6BC1"/>
    <w:multiLevelType w:val="hybridMultilevel"/>
    <w:tmpl w:val="FD00AF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3">
    <w:nsid w:val="39D43CAF"/>
    <w:multiLevelType w:val="multilevel"/>
    <w:tmpl w:val="A79810F2"/>
    <w:lvl w:ilvl="0">
      <w:start w:val="16"/>
      <w:numFmt w:val="decimal"/>
      <w:lvlText w:val="%1"/>
      <w:lvlJc w:val="left"/>
      <w:pPr>
        <w:ind w:left="720" w:hanging="360"/>
      </w:pPr>
      <w:rPr>
        <w:rFonts w:hint="default"/>
      </w:rPr>
    </w:lvl>
    <w:lvl w:ilvl="1">
      <w:start w:val="16"/>
      <w:numFmt w:val="decimal"/>
      <w:lvlText w:val="%2.2"/>
      <w:lvlJc w:val="left"/>
      <w:pPr>
        <w:ind w:left="607"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3A5B61F6"/>
    <w:multiLevelType w:val="multilevel"/>
    <w:tmpl w:val="E13EA912"/>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E046A5F"/>
    <w:multiLevelType w:val="hybridMultilevel"/>
    <w:tmpl w:val="E6FCE5A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40B77B81"/>
    <w:multiLevelType w:val="multilevel"/>
    <w:tmpl w:val="46546E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2D51A98"/>
    <w:multiLevelType w:val="hybridMultilevel"/>
    <w:tmpl w:val="71925F04"/>
    <w:lvl w:ilvl="0" w:tplc="FF702ED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3EA360E"/>
    <w:multiLevelType w:val="hybridMultilevel"/>
    <w:tmpl w:val="FE942D32"/>
    <w:lvl w:ilvl="0" w:tplc="91F85C2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6846E43"/>
    <w:multiLevelType w:val="hybridMultilevel"/>
    <w:tmpl w:val="5A028E6E"/>
    <w:lvl w:ilvl="0" w:tplc="BB88F5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F7063C"/>
    <w:multiLevelType w:val="hybridMultilevel"/>
    <w:tmpl w:val="BCA82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87B58F5"/>
    <w:multiLevelType w:val="multilevel"/>
    <w:tmpl w:val="5448E9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AD22CA0"/>
    <w:multiLevelType w:val="hybridMultilevel"/>
    <w:tmpl w:val="7C66B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B524B7C"/>
    <w:multiLevelType w:val="multilevel"/>
    <w:tmpl w:val="FAA2BCF0"/>
    <w:lvl w:ilvl="0">
      <w:start w:val="6"/>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51D3625F"/>
    <w:multiLevelType w:val="hybridMultilevel"/>
    <w:tmpl w:val="21EA8826"/>
    <w:lvl w:ilvl="0" w:tplc="5F56FDC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2136BDF"/>
    <w:multiLevelType w:val="multilevel"/>
    <w:tmpl w:val="398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6D657D"/>
    <w:multiLevelType w:val="hybridMultilevel"/>
    <w:tmpl w:val="4E9C4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58254ADE"/>
    <w:multiLevelType w:val="multilevel"/>
    <w:tmpl w:val="536847C6"/>
    <w:lvl w:ilvl="0">
      <w:start w:val="1"/>
      <w:numFmt w:val="bullet"/>
      <w:lvlText w:val=""/>
      <w:lvlJc w:val="left"/>
      <w:pPr>
        <w:ind w:left="720" w:hanging="360"/>
      </w:pPr>
      <w:rPr>
        <w:rFonts w:ascii="Symbol" w:hAnsi="Symbol" w:hint="default"/>
        <w:color w:val="000000" w:themeColor="text1"/>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8">
    <w:nsid w:val="58FD3119"/>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5B907805"/>
    <w:multiLevelType w:val="hybridMultilevel"/>
    <w:tmpl w:val="5388078A"/>
    <w:lvl w:ilvl="0" w:tplc="08090001">
      <w:start w:val="1"/>
      <w:numFmt w:val="bullet"/>
      <w:lvlText w:val=""/>
      <w:lvlJc w:val="left"/>
      <w:pPr>
        <w:tabs>
          <w:tab w:val="num" w:pos="720"/>
        </w:tabs>
        <w:ind w:left="720" w:hanging="360"/>
      </w:pPr>
      <w:rPr>
        <w:rFonts w:ascii="Symbol" w:hAnsi="Symbol" w:hint="default"/>
      </w:rPr>
    </w:lvl>
    <w:lvl w:ilvl="1" w:tplc="ACE8CD0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F080DA8"/>
    <w:multiLevelType w:val="multilevel"/>
    <w:tmpl w:val="968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0D2F8F"/>
    <w:multiLevelType w:val="hybridMultilevel"/>
    <w:tmpl w:val="ACEC6D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nsid w:val="5F8A7B64"/>
    <w:multiLevelType w:val="multilevel"/>
    <w:tmpl w:val="7F08C9F2"/>
    <w:lvl w:ilvl="0">
      <w:start w:val="19"/>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6091654E"/>
    <w:multiLevelType w:val="multilevel"/>
    <w:tmpl w:val="47CEF6CE"/>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4">
    <w:nsid w:val="62DA1FE0"/>
    <w:multiLevelType w:val="hybridMultilevel"/>
    <w:tmpl w:val="219A8078"/>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3D95AC0"/>
    <w:multiLevelType w:val="hybridMultilevel"/>
    <w:tmpl w:val="791EF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63DA5D2A"/>
    <w:multiLevelType w:val="hybridMultilevel"/>
    <w:tmpl w:val="6DD641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7">
    <w:nsid w:val="648477B0"/>
    <w:multiLevelType w:val="multilevel"/>
    <w:tmpl w:val="CBC840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8">
    <w:nsid w:val="6589140A"/>
    <w:multiLevelType w:val="hybridMultilevel"/>
    <w:tmpl w:val="D216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73E01EA"/>
    <w:multiLevelType w:val="hybridMultilevel"/>
    <w:tmpl w:val="4FC0E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6782433A"/>
    <w:multiLevelType w:val="multilevel"/>
    <w:tmpl w:val="968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7E6753"/>
    <w:multiLevelType w:val="hybridMultilevel"/>
    <w:tmpl w:val="D7A43076"/>
    <w:lvl w:ilvl="0" w:tplc="6AC6AE4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6B6D77B1"/>
    <w:multiLevelType w:val="hybridMultilevel"/>
    <w:tmpl w:val="6F70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CB70960"/>
    <w:multiLevelType w:val="multilevel"/>
    <w:tmpl w:val="4EB615D8"/>
    <w:lvl w:ilvl="0">
      <w:start w:val="13"/>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3"/>
      <w:numFmt w:val="decimal"/>
      <w:lvlText w:val="%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nsid w:val="6DDD1001"/>
    <w:multiLevelType w:val="multilevel"/>
    <w:tmpl w:val="2EA27A9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1F877E4"/>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6">
    <w:nsid w:val="73D1755C"/>
    <w:multiLevelType w:val="multilevel"/>
    <w:tmpl w:val="5364863C"/>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750B037A"/>
    <w:multiLevelType w:val="multilevel"/>
    <w:tmpl w:val="E78EF14A"/>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8">
    <w:nsid w:val="759F18FA"/>
    <w:multiLevelType w:val="hybridMultilevel"/>
    <w:tmpl w:val="BA583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6921E32"/>
    <w:multiLevelType w:val="multilevel"/>
    <w:tmpl w:val="34645C6C"/>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773F04F9"/>
    <w:multiLevelType w:val="multilevel"/>
    <w:tmpl w:val="8CF28674"/>
    <w:lvl w:ilvl="0">
      <w:start w:val="8"/>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nsid w:val="77DE4BF8"/>
    <w:multiLevelType w:val="hybridMultilevel"/>
    <w:tmpl w:val="590CA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CFD4752"/>
    <w:multiLevelType w:val="multilevel"/>
    <w:tmpl w:val="FFE46F68"/>
    <w:lvl w:ilvl="0">
      <w:start w:val="22"/>
      <w:numFmt w:val="decimal"/>
      <w:lvlText w:val="%1"/>
      <w:lvlJc w:val="left"/>
      <w:pPr>
        <w:ind w:left="360" w:hanging="360"/>
      </w:pPr>
      <w:rPr>
        <w:rFonts w:hint="default"/>
        <w:color w:val="000000" w:themeColor="text1"/>
      </w:rPr>
    </w:lvl>
    <w:lvl w:ilvl="1">
      <w:start w:val="1"/>
      <w:numFmt w:val="decimal"/>
      <w:lvlText w:val="13.%2"/>
      <w:lvlJc w:val="left"/>
      <w:pPr>
        <w:ind w:left="720" w:hanging="360"/>
      </w:pPr>
      <w:rPr>
        <w:rFonts w:hint="default"/>
        <w:b w:val="0"/>
        <w:i w:val="0"/>
      </w:rPr>
    </w:lvl>
    <w:lvl w:ilvl="2">
      <w:start w:val="13"/>
      <w:numFmt w:val="decimal"/>
      <w:lvlText w:val="%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7D9C1250"/>
    <w:multiLevelType w:val="multilevel"/>
    <w:tmpl w:val="7916A3CA"/>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F1F2FA4"/>
    <w:multiLevelType w:val="hybridMultilevel"/>
    <w:tmpl w:val="CEB4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68"/>
  </w:num>
  <w:num w:numId="3">
    <w:abstractNumId w:val="42"/>
  </w:num>
  <w:num w:numId="4">
    <w:abstractNumId w:val="5"/>
  </w:num>
  <w:num w:numId="5">
    <w:abstractNumId w:val="71"/>
  </w:num>
  <w:num w:numId="6">
    <w:abstractNumId w:val="40"/>
  </w:num>
  <w:num w:numId="7">
    <w:abstractNumId w:val="35"/>
  </w:num>
  <w:num w:numId="8">
    <w:abstractNumId w:val="1"/>
  </w:num>
  <w:num w:numId="9">
    <w:abstractNumId w:val="19"/>
  </w:num>
  <w:num w:numId="10">
    <w:abstractNumId w:val="46"/>
  </w:num>
  <w:num w:numId="11">
    <w:abstractNumId w:val="30"/>
  </w:num>
  <w:num w:numId="12">
    <w:abstractNumId w:val="49"/>
  </w:num>
  <w:num w:numId="13">
    <w:abstractNumId w:val="31"/>
  </w:num>
  <w:num w:numId="14">
    <w:abstractNumId w:val="61"/>
  </w:num>
  <w:num w:numId="15">
    <w:abstractNumId w:val="39"/>
  </w:num>
  <w:num w:numId="16">
    <w:abstractNumId w:val="59"/>
  </w:num>
  <w:num w:numId="17">
    <w:abstractNumId w:val="7"/>
  </w:num>
  <w:num w:numId="18">
    <w:abstractNumId w:val="10"/>
  </w:num>
  <w:num w:numId="19">
    <w:abstractNumId w:val="22"/>
  </w:num>
  <w:num w:numId="20">
    <w:abstractNumId w:val="9"/>
  </w:num>
  <w:num w:numId="21">
    <w:abstractNumId w:val="62"/>
  </w:num>
  <w:num w:numId="22">
    <w:abstractNumId w:val="64"/>
  </w:num>
  <w:num w:numId="23">
    <w:abstractNumId w:val="70"/>
  </w:num>
  <w:num w:numId="24">
    <w:abstractNumId w:val="41"/>
  </w:num>
  <w:num w:numId="25">
    <w:abstractNumId w:val="2"/>
  </w:num>
  <w:num w:numId="26">
    <w:abstractNumId w:val="56"/>
  </w:num>
  <w:num w:numId="27">
    <w:abstractNumId w:val="16"/>
  </w:num>
  <w:num w:numId="28">
    <w:abstractNumId w:val="53"/>
  </w:num>
  <w:num w:numId="29">
    <w:abstractNumId w:val="4"/>
  </w:num>
  <w:num w:numId="30">
    <w:abstractNumId w:val="60"/>
  </w:num>
  <w:num w:numId="31">
    <w:abstractNumId w:val="47"/>
  </w:num>
  <w:num w:numId="32">
    <w:abstractNumId w:val="65"/>
  </w:num>
  <w:num w:numId="33">
    <w:abstractNumId w:val="73"/>
  </w:num>
  <w:num w:numId="34">
    <w:abstractNumId w:val="74"/>
  </w:num>
  <w:num w:numId="35">
    <w:abstractNumId w:val="58"/>
  </w:num>
  <w:num w:numId="36">
    <w:abstractNumId w:val="25"/>
  </w:num>
  <w:num w:numId="37">
    <w:abstractNumId w:val="26"/>
  </w:num>
  <w:num w:numId="38">
    <w:abstractNumId w:val="12"/>
  </w:num>
  <w:num w:numId="39">
    <w:abstractNumId w:val="14"/>
  </w:num>
  <w:num w:numId="40">
    <w:abstractNumId w:val="36"/>
  </w:num>
  <w:num w:numId="41">
    <w:abstractNumId w:val="23"/>
  </w:num>
  <w:num w:numId="42">
    <w:abstractNumId w:val="45"/>
  </w:num>
  <w:num w:numId="43">
    <w:abstractNumId w:val="34"/>
  </w:num>
  <w:num w:numId="44">
    <w:abstractNumId w:val="29"/>
  </w:num>
  <w:num w:numId="45">
    <w:abstractNumId w:val="15"/>
  </w:num>
  <w:num w:numId="46">
    <w:abstractNumId w:val="48"/>
  </w:num>
  <w:num w:numId="47">
    <w:abstractNumId w:val="43"/>
  </w:num>
  <w:num w:numId="48">
    <w:abstractNumId w:val="67"/>
  </w:num>
  <w:num w:numId="49">
    <w:abstractNumId w:val="18"/>
  </w:num>
  <w:num w:numId="50">
    <w:abstractNumId w:val="0"/>
  </w:num>
  <w:num w:numId="51">
    <w:abstractNumId w:val="8"/>
  </w:num>
  <w:num w:numId="52">
    <w:abstractNumId w:val="69"/>
  </w:num>
  <w:num w:numId="53">
    <w:abstractNumId w:val="37"/>
  </w:num>
  <w:num w:numId="54">
    <w:abstractNumId w:val="13"/>
  </w:num>
  <w:num w:numId="55">
    <w:abstractNumId w:val="57"/>
  </w:num>
  <w:num w:numId="56">
    <w:abstractNumId w:val="27"/>
  </w:num>
  <w:num w:numId="57">
    <w:abstractNumId w:val="28"/>
  </w:num>
  <w:num w:numId="58">
    <w:abstractNumId w:val="54"/>
  </w:num>
  <w:num w:numId="59">
    <w:abstractNumId w:val="50"/>
  </w:num>
  <w:num w:numId="60">
    <w:abstractNumId w:val="44"/>
  </w:num>
  <w:num w:numId="61">
    <w:abstractNumId w:val="24"/>
  </w:num>
  <w:num w:numId="62">
    <w:abstractNumId w:val="38"/>
  </w:num>
  <w:num w:numId="63">
    <w:abstractNumId w:val="55"/>
  </w:num>
  <w:num w:numId="64">
    <w:abstractNumId w:val="17"/>
  </w:num>
  <w:num w:numId="65">
    <w:abstractNumId w:val="63"/>
  </w:num>
  <w:num w:numId="66">
    <w:abstractNumId w:val="72"/>
  </w:num>
  <w:num w:numId="67">
    <w:abstractNumId w:val="33"/>
  </w:num>
  <w:num w:numId="68">
    <w:abstractNumId w:val="52"/>
  </w:num>
  <w:num w:numId="69">
    <w:abstractNumId w:val="3"/>
  </w:num>
  <w:num w:numId="70">
    <w:abstractNumId w:val="20"/>
  </w:num>
  <w:num w:numId="71">
    <w:abstractNumId w:val="21"/>
  </w:num>
  <w:num w:numId="72">
    <w:abstractNumId w:val="32"/>
  </w:num>
  <w:num w:numId="73">
    <w:abstractNumId w:val="11"/>
  </w:num>
  <w:num w:numId="74">
    <w:abstractNumId w:val="6"/>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F9"/>
    <w:rsid w:val="00001D03"/>
    <w:rsid w:val="000022BC"/>
    <w:rsid w:val="00012BF2"/>
    <w:rsid w:val="00027E70"/>
    <w:rsid w:val="00030E07"/>
    <w:rsid w:val="00034302"/>
    <w:rsid w:val="00042977"/>
    <w:rsid w:val="0004364B"/>
    <w:rsid w:val="0004595B"/>
    <w:rsid w:val="00051C7D"/>
    <w:rsid w:val="000525BE"/>
    <w:rsid w:val="00053876"/>
    <w:rsid w:val="000603C3"/>
    <w:rsid w:val="00060A7A"/>
    <w:rsid w:val="00063666"/>
    <w:rsid w:val="00064A21"/>
    <w:rsid w:val="0006700D"/>
    <w:rsid w:val="000672EF"/>
    <w:rsid w:val="00070131"/>
    <w:rsid w:val="00085CEB"/>
    <w:rsid w:val="000866F9"/>
    <w:rsid w:val="000915E5"/>
    <w:rsid w:val="000938B5"/>
    <w:rsid w:val="000A3C19"/>
    <w:rsid w:val="000A44D4"/>
    <w:rsid w:val="000A4504"/>
    <w:rsid w:val="000A4E7B"/>
    <w:rsid w:val="000A7C3C"/>
    <w:rsid w:val="000B1033"/>
    <w:rsid w:val="000B27E3"/>
    <w:rsid w:val="000B3CA8"/>
    <w:rsid w:val="000B4310"/>
    <w:rsid w:val="000B4D60"/>
    <w:rsid w:val="000C0489"/>
    <w:rsid w:val="000C1C90"/>
    <w:rsid w:val="000C298F"/>
    <w:rsid w:val="000C362E"/>
    <w:rsid w:val="000C6821"/>
    <w:rsid w:val="000D2ADA"/>
    <w:rsid w:val="000D382C"/>
    <w:rsid w:val="000E6C83"/>
    <w:rsid w:val="000F1F62"/>
    <w:rsid w:val="000F44EA"/>
    <w:rsid w:val="000F72F3"/>
    <w:rsid w:val="00102F67"/>
    <w:rsid w:val="00114778"/>
    <w:rsid w:val="00114919"/>
    <w:rsid w:val="0012080D"/>
    <w:rsid w:val="00123432"/>
    <w:rsid w:val="0012507B"/>
    <w:rsid w:val="00131CA0"/>
    <w:rsid w:val="00132E71"/>
    <w:rsid w:val="001410B2"/>
    <w:rsid w:val="00141738"/>
    <w:rsid w:val="00141E29"/>
    <w:rsid w:val="00147128"/>
    <w:rsid w:val="0015105F"/>
    <w:rsid w:val="00153D4A"/>
    <w:rsid w:val="00155172"/>
    <w:rsid w:val="00160A30"/>
    <w:rsid w:val="00176D73"/>
    <w:rsid w:val="00180E7C"/>
    <w:rsid w:val="00182B48"/>
    <w:rsid w:val="00182EA5"/>
    <w:rsid w:val="00183A4C"/>
    <w:rsid w:val="00187BC4"/>
    <w:rsid w:val="00190C57"/>
    <w:rsid w:val="00195628"/>
    <w:rsid w:val="00195802"/>
    <w:rsid w:val="00197967"/>
    <w:rsid w:val="001A0535"/>
    <w:rsid w:val="001A6A07"/>
    <w:rsid w:val="001D3552"/>
    <w:rsid w:val="001D4D40"/>
    <w:rsid w:val="001E46B1"/>
    <w:rsid w:val="001E476D"/>
    <w:rsid w:val="001E4F1C"/>
    <w:rsid w:val="001E524E"/>
    <w:rsid w:val="001F6FB8"/>
    <w:rsid w:val="00206A4A"/>
    <w:rsid w:val="002102FD"/>
    <w:rsid w:val="00211EAE"/>
    <w:rsid w:val="00213230"/>
    <w:rsid w:val="00215D11"/>
    <w:rsid w:val="00217F3D"/>
    <w:rsid w:val="0022454C"/>
    <w:rsid w:val="00230D1D"/>
    <w:rsid w:val="002319C4"/>
    <w:rsid w:val="00231E1E"/>
    <w:rsid w:val="002331C1"/>
    <w:rsid w:val="002355E7"/>
    <w:rsid w:val="00235A2A"/>
    <w:rsid w:val="00241169"/>
    <w:rsid w:val="0024456E"/>
    <w:rsid w:val="00245232"/>
    <w:rsid w:val="002475DD"/>
    <w:rsid w:val="0025066B"/>
    <w:rsid w:val="002533FA"/>
    <w:rsid w:val="0025439E"/>
    <w:rsid w:val="00254DBF"/>
    <w:rsid w:val="002623CD"/>
    <w:rsid w:val="002665B6"/>
    <w:rsid w:val="002727C7"/>
    <w:rsid w:val="00274BA0"/>
    <w:rsid w:val="002812AC"/>
    <w:rsid w:val="00282A5E"/>
    <w:rsid w:val="00282FB1"/>
    <w:rsid w:val="002848AE"/>
    <w:rsid w:val="00290899"/>
    <w:rsid w:val="002A3695"/>
    <w:rsid w:val="002B30B6"/>
    <w:rsid w:val="002B4906"/>
    <w:rsid w:val="002B7215"/>
    <w:rsid w:val="002C0DCE"/>
    <w:rsid w:val="002C1FF2"/>
    <w:rsid w:val="002C2F73"/>
    <w:rsid w:val="002C31DA"/>
    <w:rsid w:val="002C466C"/>
    <w:rsid w:val="002D3C84"/>
    <w:rsid w:val="002E0B93"/>
    <w:rsid w:val="002E401F"/>
    <w:rsid w:val="002E708C"/>
    <w:rsid w:val="002F50E2"/>
    <w:rsid w:val="002F7D8B"/>
    <w:rsid w:val="00302EF9"/>
    <w:rsid w:val="003056C2"/>
    <w:rsid w:val="00310520"/>
    <w:rsid w:val="0031142F"/>
    <w:rsid w:val="00313AF9"/>
    <w:rsid w:val="00315C75"/>
    <w:rsid w:val="0032470F"/>
    <w:rsid w:val="00324B3E"/>
    <w:rsid w:val="00335415"/>
    <w:rsid w:val="003364A0"/>
    <w:rsid w:val="003434B9"/>
    <w:rsid w:val="0034441A"/>
    <w:rsid w:val="003559F7"/>
    <w:rsid w:val="00360A31"/>
    <w:rsid w:val="00362254"/>
    <w:rsid w:val="00363625"/>
    <w:rsid w:val="003666DE"/>
    <w:rsid w:val="0036719C"/>
    <w:rsid w:val="003708E7"/>
    <w:rsid w:val="0037641F"/>
    <w:rsid w:val="00391A5C"/>
    <w:rsid w:val="00393ED6"/>
    <w:rsid w:val="003A0A09"/>
    <w:rsid w:val="003A2D15"/>
    <w:rsid w:val="003A7FF9"/>
    <w:rsid w:val="003B0F1C"/>
    <w:rsid w:val="003B494F"/>
    <w:rsid w:val="003B7C8D"/>
    <w:rsid w:val="003C2A5C"/>
    <w:rsid w:val="003C6F5F"/>
    <w:rsid w:val="003D0D9B"/>
    <w:rsid w:val="003D7900"/>
    <w:rsid w:val="003E121E"/>
    <w:rsid w:val="003E1D05"/>
    <w:rsid w:val="003E79F6"/>
    <w:rsid w:val="003F78D6"/>
    <w:rsid w:val="003F7AF4"/>
    <w:rsid w:val="004000D7"/>
    <w:rsid w:val="004129B2"/>
    <w:rsid w:val="00413813"/>
    <w:rsid w:val="0042054A"/>
    <w:rsid w:val="00421A3C"/>
    <w:rsid w:val="00422614"/>
    <w:rsid w:val="00426B74"/>
    <w:rsid w:val="0043004B"/>
    <w:rsid w:val="00435CA4"/>
    <w:rsid w:val="004377BB"/>
    <w:rsid w:val="00440657"/>
    <w:rsid w:val="00442B9D"/>
    <w:rsid w:val="00442E84"/>
    <w:rsid w:val="004432FD"/>
    <w:rsid w:val="004446D6"/>
    <w:rsid w:val="00446D09"/>
    <w:rsid w:val="00450FFF"/>
    <w:rsid w:val="00451B59"/>
    <w:rsid w:val="0046647C"/>
    <w:rsid w:val="0046762F"/>
    <w:rsid w:val="0047111B"/>
    <w:rsid w:val="004746F8"/>
    <w:rsid w:val="00481389"/>
    <w:rsid w:val="004829D9"/>
    <w:rsid w:val="00487D91"/>
    <w:rsid w:val="004951E5"/>
    <w:rsid w:val="00495769"/>
    <w:rsid w:val="0049766A"/>
    <w:rsid w:val="004B2D2D"/>
    <w:rsid w:val="004B549F"/>
    <w:rsid w:val="004B5EED"/>
    <w:rsid w:val="004B7476"/>
    <w:rsid w:val="004C195B"/>
    <w:rsid w:val="004C4B65"/>
    <w:rsid w:val="004C639F"/>
    <w:rsid w:val="004C768C"/>
    <w:rsid w:val="004D06BB"/>
    <w:rsid w:val="004E5460"/>
    <w:rsid w:val="004F10E6"/>
    <w:rsid w:val="004F7E0D"/>
    <w:rsid w:val="005026CC"/>
    <w:rsid w:val="00504E43"/>
    <w:rsid w:val="00507AC7"/>
    <w:rsid w:val="00510D1F"/>
    <w:rsid w:val="00511C64"/>
    <w:rsid w:val="005146DD"/>
    <w:rsid w:val="00516A72"/>
    <w:rsid w:val="00522DF2"/>
    <w:rsid w:val="00523A87"/>
    <w:rsid w:val="00524911"/>
    <w:rsid w:val="00524CAA"/>
    <w:rsid w:val="00526F51"/>
    <w:rsid w:val="00530DE5"/>
    <w:rsid w:val="00531A21"/>
    <w:rsid w:val="00535942"/>
    <w:rsid w:val="00536B27"/>
    <w:rsid w:val="00541262"/>
    <w:rsid w:val="005419D2"/>
    <w:rsid w:val="00543BB8"/>
    <w:rsid w:val="00544FD3"/>
    <w:rsid w:val="00551D65"/>
    <w:rsid w:val="00553EF2"/>
    <w:rsid w:val="005547F0"/>
    <w:rsid w:val="005612B9"/>
    <w:rsid w:val="005634DB"/>
    <w:rsid w:val="00567B02"/>
    <w:rsid w:val="00572DE6"/>
    <w:rsid w:val="00574126"/>
    <w:rsid w:val="00576C90"/>
    <w:rsid w:val="00577CE7"/>
    <w:rsid w:val="0058098B"/>
    <w:rsid w:val="005904AE"/>
    <w:rsid w:val="005A0974"/>
    <w:rsid w:val="005A4FFE"/>
    <w:rsid w:val="005A7470"/>
    <w:rsid w:val="005B374C"/>
    <w:rsid w:val="005B5035"/>
    <w:rsid w:val="005B6F6D"/>
    <w:rsid w:val="005C30A6"/>
    <w:rsid w:val="005C3E3F"/>
    <w:rsid w:val="005C56DC"/>
    <w:rsid w:val="005C789A"/>
    <w:rsid w:val="005D327A"/>
    <w:rsid w:val="005E078A"/>
    <w:rsid w:val="005E2AF8"/>
    <w:rsid w:val="005E5CCC"/>
    <w:rsid w:val="005F641F"/>
    <w:rsid w:val="00601363"/>
    <w:rsid w:val="006017B5"/>
    <w:rsid w:val="00605EF9"/>
    <w:rsid w:val="00610756"/>
    <w:rsid w:val="00612191"/>
    <w:rsid w:val="00613332"/>
    <w:rsid w:val="006151DB"/>
    <w:rsid w:val="0062088B"/>
    <w:rsid w:val="00621F7E"/>
    <w:rsid w:val="00625EAB"/>
    <w:rsid w:val="00630266"/>
    <w:rsid w:val="00630585"/>
    <w:rsid w:val="0063194C"/>
    <w:rsid w:val="00632F71"/>
    <w:rsid w:val="006356EE"/>
    <w:rsid w:val="00636620"/>
    <w:rsid w:val="00636884"/>
    <w:rsid w:val="00644700"/>
    <w:rsid w:val="006452CD"/>
    <w:rsid w:val="00652C45"/>
    <w:rsid w:val="00661D6D"/>
    <w:rsid w:val="006631CC"/>
    <w:rsid w:val="006757E7"/>
    <w:rsid w:val="0067632F"/>
    <w:rsid w:val="00677DAC"/>
    <w:rsid w:val="00680940"/>
    <w:rsid w:val="00686463"/>
    <w:rsid w:val="00687040"/>
    <w:rsid w:val="0069228A"/>
    <w:rsid w:val="006A2F05"/>
    <w:rsid w:val="006A39D5"/>
    <w:rsid w:val="006A7DEB"/>
    <w:rsid w:val="006B7C05"/>
    <w:rsid w:val="006C10A0"/>
    <w:rsid w:val="006C5EFB"/>
    <w:rsid w:val="006C6ACE"/>
    <w:rsid w:val="006D0C70"/>
    <w:rsid w:val="006D39B3"/>
    <w:rsid w:val="006E2AB2"/>
    <w:rsid w:val="006E2E6B"/>
    <w:rsid w:val="006E7865"/>
    <w:rsid w:val="006E7FBB"/>
    <w:rsid w:val="006F4E99"/>
    <w:rsid w:val="006F5631"/>
    <w:rsid w:val="007034FB"/>
    <w:rsid w:val="00704267"/>
    <w:rsid w:val="00710397"/>
    <w:rsid w:val="00710FA7"/>
    <w:rsid w:val="00712B1A"/>
    <w:rsid w:val="00712B68"/>
    <w:rsid w:val="00713085"/>
    <w:rsid w:val="00714814"/>
    <w:rsid w:val="00714B31"/>
    <w:rsid w:val="00714DE3"/>
    <w:rsid w:val="0071590C"/>
    <w:rsid w:val="0072132B"/>
    <w:rsid w:val="0072508F"/>
    <w:rsid w:val="00736439"/>
    <w:rsid w:val="007366C0"/>
    <w:rsid w:val="007371A6"/>
    <w:rsid w:val="00745AA4"/>
    <w:rsid w:val="00747E4C"/>
    <w:rsid w:val="00751859"/>
    <w:rsid w:val="0075256A"/>
    <w:rsid w:val="00764127"/>
    <w:rsid w:val="0076693C"/>
    <w:rsid w:val="00766C0C"/>
    <w:rsid w:val="00774D73"/>
    <w:rsid w:val="0077561A"/>
    <w:rsid w:val="007774FE"/>
    <w:rsid w:val="00777755"/>
    <w:rsid w:val="0078513B"/>
    <w:rsid w:val="00785F3C"/>
    <w:rsid w:val="00787302"/>
    <w:rsid w:val="007908F4"/>
    <w:rsid w:val="007910EB"/>
    <w:rsid w:val="00792F2B"/>
    <w:rsid w:val="00793CBC"/>
    <w:rsid w:val="00795529"/>
    <w:rsid w:val="00795F9F"/>
    <w:rsid w:val="00797696"/>
    <w:rsid w:val="007A1DCC"/>
    <w:rsid w:val="007A31FD"/>
    <w:rsid w:val="007A5D1A"/>
    <w:rsid w:val="007A622D"/>
    <w:rsid w:val="007A6B88"/>
    <w:rsid w:val="007B0383"/>
    <w:rsid w:val="007B28CB"/>
    <w:rsid w:val="007B33DD"/>
    <w:rsid w:val="007C00AC"/>
    <w:rsid w:val="007C19FC"/>
    <w:rsid w:val="007C5615"/>
    <w:rsid w:val="007D0D58"/>
    <w:rsid w:val="007D19FE"/>
    <w:rsid w:val="007D41C5"/>
    <w:rsid w:val="007D443B"/>
    <w:rsid w:val="007E3A89"/>
    <w:rsid w:val="007E7DA6"/>
    <w:rsid w:val="007F5F19"/>
    <w:rsid w:val="007F79CE"/>
    <w:rsid w:val="00802DF0"/>
    <w:rsid w:val="00806738"/>
    <w:rsid w:val="00812614"/>
    <w:rsid w:val="0082024A"/>
    <w:rsid w:val="00824464"/>
    <w:rsid w:val="00825373"/>
    <w:rsid w:val="00825E34"/>
    <w:rsid w:val="00826CA0"/>
    <w:rsid w:val="00833570"/>
    <w:rsid w:val="00833D23"/>
    <w:rsid w:val="008414F7"/>
    <w:rsid w:val="00843F45"/>
    <w:rsid w:val="00845A1B"/>
    <w:rsid w:val="00857007"/>
    <w:rsid w:val="008574FB"/>
    <w:rsid w:val="00861C4B"/>
    <w:rsid w:val="00864E40"/>
    <w:rsid w:val="008735EC"/>
    <w:rsid w:val="00876B0A"/>
    <w:rsid w:val="00880534"/>
    <w:rsid w:val="00880D9C"/>
    <w:rsid w:val="00882895"/>
    <w:rsid w:val="008832D0"/>
    <w:rsid w:val="00887B52"/>
    <w:rsid w:val="00892624"/>
    <w:rsid w:val="0089378D"/>
    <w:rsid w:val="00894C8A"/>
    <w:rsid w:val="008963A8"/>
    <w:rsid w:val="00897CD8"/>
    <w:rsid w:val="008A1F1E"/>
    <w:rsid w:val="008A22C6"/>
    <w:rsid w:val="008A38B2"/>
    <w:rsid w:val="008A539A"/>
    <w:rsid w:val="008B6C60"/>
    <w:rsid w:val="008C28ED"/>
    <w:rsid w:val="008D26AE"/>
    <w:rsid w:val="008D48EB"/>
    <w:rsid w:val="008E6884"/>
    <w:rsid w:val="008E7E94"/>
    <w:rsid w:val="008F32E1"/>
    <w:rsid w:val="008F42B7"/>
    <w:rsid w:val="008F7132"/>
    <w:rsid w:val="008F7726"/>
    <w:rsid w:val="00900481"/>
    <w:rsid w:val="00910377"/>
    <w:rsid w:val="00914874"/>
    <w:rsid w:val="00917DC4"/>
    <w:rsid w:val="00920F49"/>
    <w:rsid w:val="00922CB6"/>
    <w:rsid w:val="00923AB1"/>
    <w:rsid w:val="00924B19"/>
    <w:rsid w:val="0092688A"/>
    <w:rsid w:val="009268A0"/>
    <w:rsid w:val="00932A6F"/>
    <w:rsid w:val="00937ECE"/>
    <w:rsid w:val="009410F3"/>
    <w:rsid w:val="009416B3"/>
    <w:rsid w:val="00941AB3"/>
    <w:rsid w:val="00942E5F"/>
    <w:rsid w:val="00943CCB"/>
    <w:rsid w:val="009522C3"/>
    <w:rsid w:val="00956DBE"/>
    <w:rsid w:val="00957E7D"/>
    <w:rsid w:val="009621F3"/>
    <w:rsid w:val="00966467"/>
    <w:rsid w:val="0096659D"/>
    <w:rsid w:val="0097673A"/>
    <w:rsid w:val="00976AAF"/>
    <w:rsid w:val="00985ADD"/>
    <w:rsid w:val="009A2223"/>
    <w:rsid w:val="009A2BC7"/>
    <w:rsid w:val="009A5F75"/>
    <w:rsid w:val="009A7420"/>
    <w:rsid w:val="009B1F4F"/>
    <w:rsid w:val="009B413A"/>
    <w:rsid w:val="009B4424"/>
    <w:rsid w:val="009B47AB"/>
    <w:rsid w:val="009C1733"/>
    <w:rsid w:val="009C2604"/>
    <w:rsid w:val="009C34F4"/>
    <w:rsid w:val="009D4C2B"/>
    <w:rsid w:val="009D7A5B"/>
    <w:rsid w:val="009E0F0A"/>
    <w:rsid w:val="009E79B4"/>
    <w:rsid w:val="009F000A"/>
    <w:rsid w:val="009F11C8"/>
    <w:rsid w:val="009F5EF9"/>
    <w:rsid w:val="009F6B10"/>
    <w:rsid w:val="00A00F9A"/>
    <w:rsid w:val="00A01F14"/>
    <w:rsid w:val="00A02951"/>
    <w:rsid w:val="00A02B28"/>
    <w:rsid w:val="00A07054"/>
    <w:rsid w:val="00A102E0"/>
    <w:rsid w:val="00A10640"/>
    <w:rsid w:val="00A1095A"/>
    <w:rsid w:val="00A11046"/>
    <w:rsid w:val="00A20838"/>
    <w:rsid w:val="00A26E09"/>
    <w:rsid w:val="00A31907"/>
    <w:rsid w:val="00A33C79"/>
    <w:rsid w:val="00A43881"/>
    <w:rsid w:val="00A46084"/>
    <w:rsid w:val="00A47034"/>
    <w:rsid w:val="00A47EE7"/>
    <w:rsid w:val="00A515A1"/>
    <w:rsid w:val="00A543BB"/>
    <w:rsid w:val="00A55E2B"/>
    <w:rsid w:val="00A55E46"/>
    <w:rsid w:val="00A57C59"/>
    <w:rsid w:val="00A60824"/>
    <w:rsid w:val="00A64396"/>
    <w:rsid w:val="00A643C3"/>
    <w:rsid w:val="00A75DD3"/>
    <w:rsid w:val="00A7775B"/>
    <w:rsid w:val="00A81565"/>
    <w:rsid w:val="00A824D5"/>
    <w:rsid w:val="00A84A64"/>
    <w:rsid w:val="00A9156E"/>
    <w:rsid w:val="00A923E2"/>
    <w:rsid w:val="00AA101E"/>
    <w:rsid w:val="00AA18D5"/>
    <w:rsid w:val="00AA20ED"/>
    <w:rsid w:val="00AA3CD3"/>
    <w:rsid w:val="00AA7723"/>
    <w:rsid w:val="00AB1175"/>
    <w:rsid w:val="00AB6B69"/>
    <w:rsid w:val="00AC273A"/>
    <w:rsid w:val="00AC3FB5"/>
    <w:rsid w:val="00AC55F2"/>
    <w:rsid w:val="00AD1C40"/>
    <w:rsid w:val="00AD3004"/>
    <w:rsid w:val="00AD78BF"/>
    <w:rsid w:val="00AE2681"/>
    <w:rsid w:val="00AE3D95"/>
    <w:rsid w:val="00AE4AAC"/>
    <w:rsid w:val="00AF333F"/>
    <w:rsid w:val="00AF431B"/>
    <w:rsid w:val="00AF49DE"/>
    <w:rsid w:val="00AF7892"/>
    <w:rsid w:val="00B0132D"/>
    <w:rsid w:val="00B032C1"/>
    <w:rsid w:val="00B032D0"/>
    <w:rsid w:val="00B03FB9"/>
    <w:rsid w:val="00B157A5"/>
    <w:rsid w:val="00B37B61"/>
    <w:rsid w:val="00B4043F"/>
    <w:rsid w:val="00B40AA4"/>
    <w:rsid w:val="00B40E1F"/>
    <w:rsid w:val="00B5023D"/>
    <w:rsid w:val="00B52DAC"/>
    <w:rsid w:val="00B57908"/>
    <w:rsid w:val="00B611B1"/>
    <w:rsid w:val="00B62668"/>
    <w:rsid w:val="00B67792"/>
    <w:rsid w:val="00B70B40"/>
    <w:rsid w:val="00B71BBE"/>
    <w:rsid w:val="00B72455"/>
    <w:rsid w:val="00B7549D"/>
    <w:rsid w:val="00B84377"/>
    <w:rsid w:val="00B906D1"/>
    <w:rsid w:val="00B932A1"/>
    <w:rsid w:val="00BA4C31"/>
    <w:rsid w:val="00BA5E01"/>
    <w:rsid w:val="00BB0DD6"/>
    <w:rsid w:val="00BB4D52"/>
    <w:rsid w:val="00BC5AF1"/>
    <w:rsid w:val="00BD15C4"/>
    <w:rsid w:val="00BD264B"/>
    <w:rsid w:val="00BE0439"/>
    <w:rsid w:val="00BE0A17"/>
    <w:rsid w:val="00BE398D"/>
    <w:rsid w:val="00BE4B80"/>
    <w:rsid w:val="00BF22B9"/>
    <w:rsid w:val="00BF36C7"/>
    <w:rsid w:val="00C0013C"/>
    <w:rsid w:val="00C0574D"/>
    <w:rsid w:val="00C07F80"/>
    <w:rsid w:val="00C121D1"/>
    <w:rsid w:val="00C124C5"/>
    <w:rsid w:val="00C12F35"/>
    <w:rsid w:val="00C134F6"/>
    <w:rsid w:val="00C13BCE"/>
    <w:rsid w:val="00C170A5"/>
    <w:rsid w:val="00C203D8"/>
    <w:rsid w:val="00C31EB4"/>
    <w:rsid w:val="00C32650"/>
    <w:rsid w:val="00C36FD9"/>
    <w:rsid w:val="00C41AA3"/>
    <w:rsid w:val="00C42513"/>
    <w:rsid w:val="00C44A99"/>
    <w:rsid w:val="00C459F1"/>
    <w:rsid w:val="00C46213"/>
    <w:rsid w:val="00C50E7C"/>
    <w:rsid w:val="00C52AA8"/>
    <w:rsid w:val="00C5613A"/>
    <w:rsid w:val="00C5695F"/>
    <w:rsid w:val="00C60DDA"/>
    <w:rsid w:val="00C61775"/>
    <w:rsid w:val="00C67F55"/>
    <w:rsid w:val="00C70B7C"/>
    <w:rsid w:val="00C7215C"/>
    <w:rsid w:val="00C74F65"/>
    <w:rsid w:val="00C7733C"/>
    <w:rsid w:val="00C81465"/>
    <w:rsid w:val="00C82740"/>
    <w:rsid w:val="00C863F4"/>
    <w:rsid w:val="00C869BF"/>
    <w:rsid w:val="00C8717F"/>
    <w:rsid w:val="00C928BC"/>
    <w:rsid w:val="00C95C88"/>
    <w:rsid w:val="00CA0457"/>
    <w:rsid w:val="00CA41E6"/>
    <w:rsid w:val="00CA4893"/>
    <w:rsid w:val="00CB284A"/>
    <w:rsid w:val="00CB403E"/>
    <w:rsid w:val="00CC1CCF"/>
    <w:rsid w:val="00CC5F06"/>
    <w:rsid w:val="00CC7033"/>
    <w:rsid w:val="00CC7C19"/>
    <w:rsid w:val="00CD173F"/>
    <w:rsid w:val="00CD3DE1"/>
    <w:rsid w:val="00CE07BA"/>
    <w:rsid w:val="00CE10C8"/>
    <w:rsid w:val="00CE207E"/>
    <w:rsid w:val="00CE7BFC"/>
    <w:rsid w:val="00CE7E5B"/>
    <w:rsid w:val="00D053BF"/>
    <w:rsid w:val="00D069A8"/>
    <w:rsid w:val="00D1184A"/>
    <w:rsid w:val="00D1221E"/>
    <w:rsid w:val="00D13CA6"/>
    <w:rsid w:val="00D17A67"/>
    <w:rsid w:val="00D2130C"/>
    <w:rsid w:val="00D23ECB"/>
    <w:rsid w:val="00D24638"/>
    <w:rsid w:val="00D24BB5"/>
    <w:rsid w:val="00D277D1"/>
    <w:rsid w:val="00D31D37"/>
    <w:rsid w:val="00D33DB2"/>
    <w:rsid w:val="00D346E8"/>
    <w:rsid w:val="00D41997"/>
    <w:rsid w:val="00D43697"/>
    <w:rsid w:val="00D45622"/>
    <w:rsid w:val="00D50599"/>
    <w:rsid w:val="00D50F7A"/>
    <w:rsid w:val="00D545E9"/>
    <w:rsid w:val="00D57095"/>
    <w:rsid w:val="00D63ED6"/>
    <w:rsid w:val="00D647E9"/>
    <w:rsid w:val="00D67784"/>
    <w:rsid w:val="00D71484"/>
    <w:rsid w:val="00D7639F"/>
    <w:rsid w:val="00D76EDA"/>
    <w:rsid w:val="00D77EC2"/>
    <w:rsid w:val="00D82E5B"/>
    <w:rsid w:val="00D84854"/>
    <w:rsid w:val="00D87F16"/>
    <w:rsid w:val="00DA25C9"/>
    <w:rsid w:val="00DA2E86"/>
    <w:rsid w:val="00DA3137"/>
    <w:rsid w:val="00DA3323"/>
    <w:rsid w:val="00DA3349"/>
    <w:rsid w:val="00DA5807"/>
    <w:rsid w:val="00DB17DE"/>
    <w:rsid w:val="00DB1B09"/>
    <w:rsid w:val="00DB3A81"/>
    <w:rsid w:val="00DC0151"/>
    <w:rsid w:val="00DC1691"/>
    <w:rsid w:val="00DD109A"/>
    <w:rsid w:val="00DE0696"/>
    <w:rsid w:val="00DE2355"/>
    <w:rsid w:val="00DE24D9"/>
    <w:rsid w:val="00DE315B"/>
    <w:rsid w:val="00DE596B"/>
    <w:rsid w:val="00DF1E06"/>
    <w:rsid w:val="00DF3A84"/>
    <w:rsid w:val="00DF585E"/>
    <w:rsid w:val="00DF72EF"/>
    <w:rsid w:val="00E019B9"/>
    <w:rsid w:val="00E03468"/>
    <w:rsid w:val="00E11453"/>
    <w:rsid w:val="00E155A0"/>
    <w:rsid w:val="00E17047"/>
    <w:rsid w:val="00E21626"/>
    <w:rsid w:val="00E367E4"/>
    <w:rsid w:val="00E40E61"/>
    <w:rsid w:val="00E41C62"/>
    <w:rsid w:val="00E52A66"/>
    <w:rsid w:val="00E53DAA"/>
    <w:rsid w:val="00E607A8"/>
    <w:rsid w:val="00E608AA"/>
    <w:rsid w:val="00E6110D"/>
    <w:rsid w:val="00E62B87"/>
    <w:rsid w:val="00E64924"/>
    <w:rsid w:val="00E70475"/>
    <w:rsid w:val="00E70FED"/>
    <w:rsid w:val="00E713F2"/>
    <w:rsid w:val="00E71829"/>
    <w:rsid w:val="00E76093"/>
    <w:rsid w:val="00E76564"/>
    <w:rsid w:val="00E76FE3"/>
    <w:rsid w:val="00E77A4F"/>
    <w:rsid w:val="00E81EA7"/>
    <w:rsid w:val="00E8707F"/>
    <w:rsid w:val="00E903E1"/>
    <w:rsid w:val="00E90CB9"/>
    <w:rsid w:val="00E96714"/>
    <w:rsid w:val="00E97F79"/>
    <w:rsid w:val="00EA3D7D"/>
    <w:rsid w:val="00EA4D8B"/>
    <w:rsid w:val="00EB1ABF"/>
    <w:rsid w:val="00EB3D6B"/>
    <w:rsid w:val="00EB4D7D"/>
    <w:rsid w:val="00EB6FFB"/>
    <w:rsid w:val="00EC0F12"/>
    <w:rsid w:val="00EC3711"/>
    <w:rsid w:val="00EC3D16"/>
    <w:rsid w:val="00ED1458"/>
    <w:rsid w:val="00ED4248"/>
    <w:rsid w:val="00ED5AFD"/>
    <w:rsid w:val="00ED5F1D"/>
    <w:rsid w:val="00ED627C"/>
    <w:rsid w:val="00ED7559"/>
    <w:rsid w:val="00ED76CF"/>
    <w:rsid w:val="00EE010E"/>
    <w:rsid w:val="00EE3641"/>
    <w:rsid w:val="00EE3FB3"/>
    <w:rsid w:val="00EE4475"/>
    <w:rsid w:val="00EE4EC3"/>
    <w:rsid w:val="00EE6B21"/>
    <w:rsid w:val="00EF4457"/>
    <w:rsid w:val="00F0689A"/>
    <w:rsid w:val="00F11F0A"/>
    <w:rsid w:val="00F15EAD"/>
    <w:rsid w:val="00F201FE"/>
    <w:rsid w:val="00F33AE5"/>
    <w:rsid w:val="00F4045F"/>
    <w:rsid w:val="00F40F50"/>
    <w:rsid w:val="00F42F91"/>
    <w:rsid w:val="00F43048"/>
    <w:rsid w:val="00F44B64"/>
    <w:rsid w:val="00F44E1A"/>
    <w:rsid w:val="00F45130"/>
    <w:rsid w:val="00F47A9C"/>
    <w:rsid w:val="00F47C59"/>
    <w:rsid w:val="00F52C39"/>
    <w:rsid w:val="00F52C9A"/>
    <w:rsid w:val="00F5774C"/>
    <w:rsid w:val="00F615E1"/>
    <w:rsid w:val="00F63FAA"/>
    <w:rsid w:val="00F654EC"/>
    <w:rsid w:val="00F7640A"/>
    <w:rsid w:val="00F77112"/>
    <w:rsid w:val="00F77B24"/>
    <w:rsid w:val="00F80044"/>
    <w:rsid w:val="00F863C0"/>
    <w:rsid w:val="00F86B23"/>
    <w:rsid w:val="00F87FC6"/>
    <w:rsid w:val="00F91D9B"/>
    <w:rsid w:val="00F940C5"/>
    <w:rsid w:val="00F9532F"/>
    <w:rsid w:val="00FA1E7E"/>
    <w:rsid w:val="00FA5A54"/>
    <w:rsid w:val="00FB08AF"/>
    <w:rsid w:val="00FB3F0B"/>
    <w:rsid w:val="00FD00CB"/>
    <w:rsid w:val="00FD14D9"/>
    <w:rsid w:val="00FD3A85"/>
    <w:rsid w:val="00FD6927"/>
    <w:rsid w:val="00FE0ED8"/>
    <w:rsid w:val="00FE1A0C"/>
    <w:rsid w:val="00FF37D4"/>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1E"/>
    <w:rPr>
      <w:rFonts w:eastAsia="Times New Roman" w:cs="Times New Roman"/>
    </w:rPr>
  </w:style>
  <w:style w:type="paragraph" w:styleId="Heading1">
    <w:name w:val="heading 1"/>
    <w:basedOn w:val="Normal"/>
    <w:next w:val="Normal"/>
    <w:link w:val="Heading1Char"/>
    <w:qFormat/>
    <w:rsid w:val="00D346E8"/>
    <w:pPr>
      <w:keepNext/>
      <w:keepLines/>
      <w:spacing w:before="480"/>
      <w:outlineLvl w:val="0"/>
    </w:pPr>
    <w:rPr>
      <w:rFonts w:eastAsiaTheme="majorEastAsia"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7D4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6E8"/>
    <w:rPr>
      <w:rFonts w:eastAsiaTheme="majorEastAsia"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AF431B"/>
    <w:rPr>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917DC4"/>
    <w:pPr>
      <w:spacing w:before="120" w:after="120"/>
    </w:pPr>
    <w:rPr>
      <w:bCs/>
      <w:caps/>
      <w:sz w:val="20"/>
      <w:szCs w:val="20"/>
    </w:rPr>
  </w:style>
  <w:style w:type="paragraph" w:styleId="Subtitle">
    <w:name w:val="Subtitle"/>
    <w:basedOn w:val="Normal"/>
    <w:next w:val="Normal"/>
    <w:link w:val="SubtitleChar"/>
    <w:qFormat/>
    <w:rsid w:val="00747E4C"/>
    <w:pPr>
      <w:spacing w:after="60"/>
      <w:jc w:val="center"/>
      <w:outlineLvl w:val="1"/>
    </w:pPr>
    <w:rPr>
      <w:rFonts w:ascii="Cambria" w:hAnsi="Cambria"/>
    </w:rPr>
  </w:style>
  <w:style w:type="character" w:customStyle="1" w:styleId="SubtitleChar">
    <w:name w:val="Subtitle Char"/>
    <w:basedOn w:val="DefaultParagraphFont"/>
    <w:link w:val="Subtitle"/>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7D41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1E"/>
    <w:rPr>
      <w:rFonts w:eastAsia="Times New Roman" w:cs="Times New Roman"/>
    </w:rPr>
  </w:style>
  <w:style w:type="paragraph" w:styleId="Heading1">
    <w:name w:val="heading 1"/>
    <w:basedOn w:val="Normal"/>
    <w:next w:val="Normal"/>
    <w:link w:val="Heading1Char"/>
    <w:qFormat/>
    <w:rsid w:val="00D346E8"/>
    <w:pPr>
      <w:keepNext/>
      <w:keepLines/>
      <w:spacing w:before="480"/>
      <w:outlineLvl w:val="0"/>
    </w:pPr>
    <w:rPr>
      <w:rFonts w:eastAsiaTheme="majorEastAsia"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7D4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6E8"/>
    <w:rPr>
      <w:rFonts w:eastAsiaTheme="majorEastAsia"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AF431B"/>
    <w:rPr>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917DC4"/>
    <w:pPr>
      <w:spacing w:before="120" w:after="120"/>
    </w:pPr>
    <w:rPr>
      <w:bCs/>
      <w:caps/>
      <w:sz w:val="20"/>
      <w:szCs w:val="20"/>
    </w:rPr>
  </w:style>
  <w:style w:type="paragraph" w:styleId="Subtitle">
    <w:name w:val="Subtitle"/>
    <w:basedOn w:val="Normal"/>
    <w:next w:val="Normal"/>
    <w:link w:val="SubtitleChar"/>
    <w:qFormat/>
    <w:rsid w:val="00747E4C"/>
    <w:pPr>
      <w:spacing w:after="60"/>
      <w:jc w:val="center"/>
      <w:outlineLvl w:val="1"/>
    </w:pPr>
    <w:rPr>
      <w:rFonts w:ascii="Cambria" w:hAnsi="Cambria"/>
    </w:rPr>
  </w:style>
  <w:style w:type="character" w:customStyle="1" w:styleId="SubtitleChar">
    <w:name w:val="Subtitle Char"/>
    <w:basedOn w:val="DefaultParagraphFont"/>
    <w:link w:val="Subtitle"/>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7D41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363">
      <w:bodyDiv w:val="1"/>
      <w:marLeft w:val="0"/>
      <w:marRight w:val="0"/>
      <w:marTop w:val="0"/>
      <w:marBottom w:val="0"/>
      <w:divBdr>
        <w:top w:val="none" w:sz="0" w:space="0" w:color="auto"/>
        <w:left w:val="none" w:sz="0" w:space="0" w:color="auto"/>
        <w:bottom w:val="none" w:sz="0" w:space="0" w:color="auto"/>
        <w:right w:val="none" w:sz="0" w:space="0" w:color="auto"/>
      </w:divBdr>
    </w:div>
    <w:div w:id="117190405">
      <w:bodyDiv w:val="1"/>
      <w:marLeft w:val="0"/>
      <w:marRight w:val="0"/>
      <w:marTop w:val="0"/>
      <w:marBottom w:val="0"/>
      <w:divBdr>
        <w:top w:val="none" w:sz="0" w:space="0" w:color="auto"/>
        <w:left w:val="none" w:sz="0" w:space="0" w:color="auto"/>
        <w:bottom w:val="none" w:sz="0" w:space="0" w:color="auto"/>
        <w:right w:val="none" w:sz="0" w:space="0" w:color="auto"/>
      </w:divBdr>
    </w:div>
    <w:div w:id="293953753">
      <w:bodyDiv w:val="1"/>
      <w:marLeft w:val="0"/>
      <w:marRight w:val="0"/>
      <w:marTop w:val="0"/>
      <w:marBottom w:val="0"/>
      <w:divBdr>
        <w:top w:val="none" w:sz="0" w:space="0" w:color="auto"/>
        <w:left w:val="none" w:sz="0" w:space="0" w:color="auto"/>
        <w:bottom w:val="none" w:sz="0" w:space="0" w:color="auto"/>
        <w:right w:val="none" w:sz="0" w:space="0" w:color="auto"/>
      </w:divBdr>
    </w:div>
    <w:div w:id="340425910">
      <w:bodyDiv w:val="1"/>
      <w:marLeft w:val="0"/>
      <w:marRight w:val="0"/>
      <w:marTop w:val="0"/>
      <w:marBottom w:val="0"/>
      <w:divBdr>
        <w:top w:val="none" w:sz="0" w:space="0" w:color="auto"/>
        <w:left w:val="none" w:sz="0" w:space="0" w:color="auto"/>
        <w:bottom w:val="none" w:sz="0" w:space="0" w:color="auto"/>
        <w:right w:val="none" w:sz="0" w:space="0" w:color="auto"/>
      </w:divBdr>
    </w:div>
    <w:div w:id="361055557">
      <w:bodyDiv w:val="1"/>
      <w:marLeft w:val="0"/>
      <w:marRight w:val="0"/>
      <w:marTop w:val="0"/>
      <w:marBottom w:val="0"/>
      <w:divBdr>
        <w:top w:val="none" w:sz="0" w:space="0" w:color="auto"/>
        <w:left w:val="none" w:sz="0" w:space="0" w:color="auto"/>
        <w:bottom w:val="none" w:sz="0" w:space="0" w:color="auto"/>
        <w:right w:val="none" w:sz="0" w:space="0" w:color="auto"/>
      </w:divBdr>
    </w:div>
    <w:div w:id="446894445">
      <w:bodyDiv w:val="1"/>
      <w:marLeft w:val="0"/>
      <w:marRight w:val="0"/>
      <w:marTop w:val="0"/>
      <w:marBottom w:val="0"/>
      <w:divBdr>
        <w:top w:val="none" w:sz="0" w:space="0" w:color="auto"/>
        <w:left w:val="none" w:sz="0" w:space="0" w:color="auto"/>
        <w:bottom w:val="none" w:sz="0" w:space="0" w:color="auto"/>
        <w:right w:val="none" w:sz="0" w:space="0" w:color="auto"/>
      </w:divBdr>
    </w:div>
    <w:div w:id="480392900">
      <w:bodyDiv w:val="1"/>
      <w:marLeft w:val="0"/>
      <w:marRight w:val="0"/>
      <w:marTop w:val="0"/>
      <w:marBottom w:val="0"/>
      <w:divBdr>
        <w:top w:val="none" w:sz="0" w:space="0" w:color="auto"/>
        <w:left w:val="none" w:sz="0" w:space="0" w:color="auto"/>
        <w:bottom w:val="none" w:sz="0" w:space="0" w:color="auto"/>
        <w:right w:val="none" w:sz="0" w:space="0" w:color="auto"/>
      </w:divBdr>
    </w:div>
    <w:div w:id="541282388">
      <w:bodyDiv w:val="1"/>
      <w:marLeft w:val="0"/>
      <w:marRight w:val="0"/>
      <w:marTop w:val="0"/>
      <w:marBottom w:val="0"/>
      <w:divBdr>
        <w:top w:val="none" w:sz="0" w:space="0" w:color="auto"/>
        <w:left w:val="none" w:sz="0" w:space="0" w:color="auto"/>
        <w:bottom w:val="none" w:sz="0" w:space="0" w:color="auto"/>
        <w:right w:val="none" w:sz="0" w:space="0" w:color="auto"/>
      </w:divBdr>
    </w:div>
    <w:div w:id="608195374">
      <w:bodyDiv w:val="1"/>
      <w:marLeft w:val="0"/>
      <w:marRight w:val="0"/>
      <w:marTop w:val="0"/>
      <w:marBottom w:val="0"/>
      <w:divBdr>
        <w:top w:val="none" w:sz="0" w:space="0" w:color="auto"/>
        <w:left w:val="none" w:sz="0" w:space="0" w:color="auto"/>
        <w:bottom w:val="none" w:sz="0" w:space="0" w:color="auto"/>
        <w:right w:val="none" w:sz="0" w:space="0" w:color="auto"/>
      </w:divBdr>
    </w:div>
    <w:div w:id="926035897">
      <w:bodyDiv w:val="1"/>
      <w:marLeft w:val="0"/>
      <w:marRight w:val="0"/>
      <w:marTop w:val="0"/>
      <w:marBottom w:val="0"/>
      <w:divBdr>
        <w:top w:val="none" w:sz="0" w:space="0" w:color="auto"/>
        <w:left w:val="none" w:sz="0" w:space="0" w:color="auto"/>
        <w:bottom w:val="none" w:sz="0" w:space="0" w:color="auto"/>
        <w:right w:val="none" w:sz="0" w:space="0" w:color="auto"/>
      </w:divBdr>
    </w:div>
    <w:div w:id="991760425">
      <w:bodyDiv w:val="1"/>
      <w:marLeft w:val="0"/>
      <w:marRight w:val="0"/>
      <w:marTop w:val="0"/>
      <w:marBottom w:val="0"/>
      <w:divBdr>
        <w:top w:val="none" w:sz="0" w:space="0" w:color="auto"/>
        <w:left w:val="none" w:sz="0" w:space="0" w:color="auto"/>
        <w:bottom w:val="none" w:sz="0" w:space="0" w:color="auto"/>
        <w:right w:val="none" w:sz="0" w:space="0" w:color="auto"/>
      </w:divBdr>
    </w:div>
    <w:div w:id="1031540760">
      <w:bodyDiv w:val="1"/>
      <w:marLeft w:val="0"/>
      <w:marRight w:val="0"/>
      <w:marTop w:val="0"/>
      <w:marBottom w:val="0"/>
      <w:divBdr>
        <w:top w:val="none" w:sz="0" w:space="0" w:color="auto"/>
        <w:left w:val="none" w:sz="0" w:space="0" w:color="auto"/>
        <w:bottom w:val="none" w:sz="0" w:space="0" w:color="auto"/>
        <w:right w:val="none" w:sz="0" w:space="0" w:color="auto"/>
      </w:divBdr>
    </w:div>
    <w:div w:id="1041134015">
      <w:bodyDiv w:val="1"/>
      <w:marLeft w:val="0"/>
      <w:marRight w:val="0"/>
      <w:marTop w:val="0"/>
      <w:marBottom w:val="0"/>
      <w:divBdr>
        <w:top w:val="none" w:sz="0" w:space="0" w:color="auto"/>
        <w:left w:val="none" w:sz="0" w:space="0" w:color="auto"/>
        <w:bottom w:val="none" w:sz="0" w:space="0" w:color="auto"/>
        <w:right w:val="none" w:sz="0" w:space="0" w:color="auto"/>
      </w:divBdr>
    </w:div>
    <w:div w:id="1130826484">
      <w:bodyDiv w:val="1"/>
      <w:marLeft w:val="0"/>
      <w:marRight w:val="0"/>
      <w:marTop w:val="0"/>
      <w:marBottom w:val="0"/>
      <w:divBdr>
        <w:top w:val="none" w:sz="0" w:space="0" w:color="auto"/>
        <w:left w:val="none" w:sz="0" w:space="0" w:color="auto"/>
        <w:bottom w:val="none" w:sz="0" w:space="0" w:color="auto"/>
        <w:right w:val="none" w:sz="0" w:space="0" w:color="auto"/>
      </w:divBdr>
    </w:div>
    <w:div w:id="1193612757">
      <w:bodyDiv w:val="1"/>
      <w:marLeft w:val="0"/>
      <w:marRight w:val="0"/>
      <w:marTop w:val="0"/>
      <w:marBottom w:val="0"/>
      <w:divBdr>
        <w:top w:val="none" w:sz="0" w:space="0" w:color="auto"/>
        <w:left w:val="none" w:sz="0" w:space="0" w:color="auto"/>
        <w:bottom w:val="none" w:sz="0" w:space="0" w:color="auto"/>
        <w:right w:val="none" w:sz="0" w:space="0" w:color="auto"/>
      </w:divBdr>
    </w:div>
    <w:div w:id="1583837340">
      <w:bodyDiv w:val="1"/>
      <w:marLeft w:val="0"/>
      <w:marRight w:val="0"/>
      <w:marTop w:val="0"/>
      <w:marBottom w:val="0"/>
      <w:divBdr>
        <w:top w:val="none" w:sz="0" w:space="0" w:color="auto"/>
        <w:left w:val="none" w:sz="0" w:space="0" w:color="auto"/>
        <w:bottom w:val="none" w:sz="0" w:space="0" w:color="auto"/>
        <w:right w:val="none" w:sz="0" w:space="0" w:color="auto"/>
      </w:divBdr>
    </w:div>
    <w:div w:id="1690837588">
      <w:bodyDiv w:val="1"/>
      <w:marLeft w:val="0"/>
      <w:marRight w:val="0"/>
      <w:marTop w:val="0"/>
      <w:marBottom w:val="0"/>
      <w:divBdr>
        <w:top w:val="none" w:sz="0" w:space="0" w:color="auto"/>
        <w:left w:val="none" w:sz="0" w:space="0" w:color="auto"/>
        <w:bottom w:val="none" w:sz="0" w:space="0" w:color="auto"/>
        <w:right w:val="none" w:sz="0" w:space="0" w:color="auto"/>
      </w:divBdr>
    </w:div>
    <w:div w:id="1765374934">
      <w:bodyDiv w:val="1"/>
      <w:marLeft w:val="0"/>
      <w:marRight w:val="0"/>
      <w:marTop w:val="0"/>
      <w:marBottom w:val="0"/>
      <w:divBdr>
        <w:top w:val="none" w:sz="0" w:space="0" w:color="auto"/>
        <w:left w:val="none" w:sz="0" w:space="0" w:color="auto"/>
        <w:bottom w:val="none" w:sz="0" w:space="0" w:color="auto"/>
        <w:right w:val="none" w:sz="0" w:space="0" w:color="auto"/>
      </w:divBdr>
    </w:div>
    <w:div w:id="1777290470">
      <w:bodyDiv w:val="1"/>
      <w:marLeft w:val="0"/>
      <w:marRight w:val="0"/>
      <w:marTop w:val="0"/>
      <w:marBottom w:val="0"/>
      <w:divBdr>
        <w:top w:val="none" w:sz="0" w:space="0" w:color="auto"/>
        <w:left w:val="none" w:sz="0" w:space="0" w:color="auto"/>
        <w:bottom w:val="none" w:sz="0" w:space="0" w:color="auto"/>
        <w:right w:val="none" w:sz="0" w:space="0" w:color="auto"/>
      </w:divBdr>
    </w:div>
    <w:div w:id="1798835109">
      <w:bodyDiv w:val="1"/>
      <w:marLeft w:val="0"/>
      <w:marRight w:val="0"/>
      <w:marTop w:val="0"/>
      <w:marBottom w:val="0"/>
      <w:divBdr>
        <w:top w:val="none" w:sz="0" w:space="0" w:color="auto"/>
        <w:left w:val="none" w:sz="0" w:space="0" w:color="auto"/>
        <w:bottom w:val="none" w:sz="0" w:space="0" w:color="auto"/>
        <w:right w:val="none" w:sz="0" w:space="0" w:color="auto"/>
      </w:divBdr>
    </w:div>
    <w:div w:id="1801221832">
      <w:bodyDiv w:val="1"/>
      <w:marLeft w:val="0"/>
      <w:marRight w:val="0"/>
      <w:marTop w:val="0"/>
      <w:marBottom w:val="0"/>
      <w:divBdr>
        <w:top w:val="none" w:sz="0" w:space="0" w:color="auto"/>
        <w:left w:val="none" w:sz="0" w:space="0" w:color="auto"/>
        <w:bottom w:val="none" w:sz="0" w:space="0" w:color="auto"/>
        <w:right w:val="none" w:sz="0" w:space="0" w:color="auto"/>
      </w:divBdr>
    </w:div>
    <w:div w:id="1806269035">
      <w:bodyDiv w:val="1"/>
      <w:marLeft w:val="0"/>
      <w:marRight w:val="0"/>
      <w:marTop w:val="0"/>
      <w:marBottom w:val="0"/>
      <w:divBdr>
        <w:top w:val="none" w:sz="0" w:space="0" w:color="auto"/>
        <w:left w:val="none" w:sz="0" w:space="0" w:color="auto"/>
        <w:bottom w:val="none" w:sz="0" w:space="0" w:color="auto"/>
        <w:right w:val="none" w:sz="0" w:space="0" w:color="auto"/>
      </w:divBdr>
    </w:div>
    <w:div w:id="1825662723">
      <w:bodyDiv w:val="1"/>
      <w:marLeft w:val="0"/>
      <w:marRight w:val="0"/>
      <w:marTop w:val="0"/>
      <w:marBottom w:val="0"/>
      <w:divBdr>
        <w:top w:val="none" w:sz="0" w:space="0" w:color="auto"/>
        <w:left w:val="none" w:sz="0" w:space="0" w:color="auto"/>
        <w:bottom w:val="none" w:sz="0" w:space="0" w:color="auto"/>
        <w:right w:val="none" w:sz="0" w:space="0" w:color="auto"/>
      </w:divBdr>
    </w:div>
    <w:div w:id="1871137541">
      <w:bodyDiv w:val="1"/>
      <w:marLeft w:val="0"/>
      <w:marRight w:val="0"/>
      <w:marTop w:val="0"/>
      <w:marBottom w:val="0"/>
      <w:divBdr>
        <w:top w:val="none" w:sz="0" w:space="0" w:color="auto"/>
        <w:left w:val="none" w:sz="0" w:space="0" w:color="auto"/>
        <w:bottom w:val="none" w:sz="0" w:space="0" w:color="auto"/>
        <w:right w:val="none" w:sz="0" w:space="0" w:color="auto"/>
      </w:divBdr>
    </w:div>
    <w:div w:id="2018847853">
      <w:bodyDiv w:val="1"/>
      <w:marLeft w:val="0"/>
      <w:marRight w:val="0"/>
      <w:marTop w:val="0"/>
      <w:marBottom w:val="0"/>
      <w:divBdr>
        <w:top w:val="none" w:sz="0" w:space="0" w:color="auto"/>
        <w:left w:val="none" w:sz="0" w:space="0" w:color="auto"/>
        <w:bottom w:val="none" w:sz="0" w:space="0" w:color="auto"/>
        <w:right w:val="none" w:sz="0" w:space="0" w:color="auto"/>
      </w:divBdr>
    </w:div>
    <w:div w:id="21338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council.oxford.gov.uk/documents/s38768/ConstitutionAmendedJuly2017forpdf.pdf" TargetMode="External"/><Relationship Id="rId18" Type="http://schemas.openxmlformats.org/officeDocument/2006/relationships/hyperlink" Target="http://occweb/intranet/sites/default/files/documents/Safer%20Recruitment%20Guidance%20for%20Managers_4017_V1.1_2.pdf" TargetMode="External"/><Relationship Id="rId26" Type="http://schemas.openxmlformats.org/officeDocument/2006/relationships/hyperlink" Target="http://oxfordshirescb.proceduresonline.com/files/threshold_needs.pdf" TargetMode="External"/><Relationship Id="rId39" Type="http://schemas.openxmlformats.org/officeDocument/2006/relationships/hyperlink" Target="http://www.equalityhumanrights.com/advice-and-guidance/new-equality-act-guidance/protected-characteristics-definitions/" TargetMode="External"/><Relationship Id="rId21" Type="http://schemas.openxmlformats.org/officeDocument/2006/relationships/hyperlink" Target="http://www.osab.co.uk/" TargetMode="External"/><Relationship Id="rId34" Type="http://schemas.openxmlformats.org/officeDocument/2006/relationships/hyperlink" Target="http://occweb/intranet/sites/default/files/documents/Risk%20Assessments%20%20Safe%20Systems%20of%20Work%20HS%20CoP_5028_V1.1.pdf" TargetMode="External"/><Relationship Id="rId42" Type="http://schemas.openxmlformats.org/officeDocument/2006/relationships/hyperlink" Target="http://www.oxford.gov.uk/PageRender/decB/TaxiLicensingGeneralInformation.htm" TargetMode="External"/><Relationship Id="rId47" Type="http://schemas.openxmlformats.org/officeDocument/2006/relationships/hyperlink" Target="mailto:oscb.training@oxfordshire.gov.uk" TargetMode="External"/><Relationship Id="rId50" Type="http://schemas.openxmlformats.org/officeDocument/2006/relationships/hyperlink" Target="mailto:mash-childrens@oxfordshire.gcsx.gov.uk" TargetMode="External"/><Relationship Id="rId55" Type="http://schemas.openxmlformats.org/officeDocument/2006/relationships/hyperlink" Target="mailto:0186530461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oxford.gov.uk/downloads/file/1229/recruitment_and_selection_policy" TargetMode="External"/><Relationship Id="rId20" Type="http://schemas.openxmlformats.org/officeDocument/2006/relationships/hyperlink" Target="http://occweb/intranet/documents/it-security-policy" TargetMode="External"/><Relationship Id="rId29" Type="http://schemas.openxmlformats.org/officeDocument/2006/relationships/hyperlink" Target="https://www.gov.uk/government/uploads/system/uploads/attachment_data/file/508817/Duty_to_Notify_Guidance__Version_2.0_.pdf" TargetMode="External"/><Relationship Id="rId41" Type="http://schemas.openxmlformats.org/officeDocument/2006/relationships/hyperlink" Target="http://occweb/intranet/documents/photo-consent-form" TargetMode="External"/><Relationship Id="rId54" Type="http://schemas.openxmlformats.org/officeDocument/2006/relationships/hyperlink" Target="mailto:office@oxfordshiremind.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download/367/policy_on_the_employment_of_people_with_criminal_records" TargetMode="External"/><Relationship Id="rId24" Type="http://schemas.openxmlformats.org/officeDocument/2006/relationships/hyperlink" Target="file:///C:\Users\egriffiths\AppData\Local\Microsoft\Windows\Temporary%20Internet%20Files\Content.Outlook\EMBUU5GF\Linked%20internal%20procedures\Draft%20Procedure%20for%20raising%20a%20safeguarding%20concern.docx" TargetMode="External"/><Relationship Id="rId32" Type="http://schemas.openxmlformats.org/officeDocument/2006/relationships/hyperlink" Target="http://occweb/intranet/processes-and-procedures/keeping-people-safe" TargetMode="External"/><Relationship Id="rId37" Type="http://schemas.openxmlformats.org/officeDocument/2006/relationships/hyperlink" Target="http://www.oscb.org.uk/wp-content/uploads/Joint-Operating-Framework-05.02.16-FINAL-v3.pdf" TargetMode="External"/><Relationship Id="rId40" Type="http://schemas.openxmlformats.org/officeDocument/2006/relationships/hyperlink" Target="https://www.legislation.gov.uk/ukpga/2003/42/contents" TargetMode="External"/><Relationship Id="rId45" Type="http://schemas.openxmlformats.org/officeDocument/2006/relationships/hyperlink" Target="http://occweb/intranet/keeping-people-safe.cfm" TargetMode="External"/><Relationship Id="rId53" Type="http://schemas.openxmlformats.org/officeDocument/2006/relationships/hyperlink" Target="mailto:oxfordshiredomestic@a2dominion.co.uk" TargetMode="External"/><Relationship Id="rId58" Type="http://schemas.openxmlformats.org/officeDocument/2006/relationships/hyperlink" Target="http://www.OSCB.org.uk/training" TargetMode="External"/><Relationship Id="rId5" Type="http://schemas.openxmlformats.org/officeDocument/2006/relationships/settings" Target="settings.xml"/><Relationship Id="rId15" Type="http://schemas.openxmlformats.org/officeDocument/2006/relationships/hyperlink" Target="mailto:hradmin@oxford.gov.uk" TargetMode="External"/><Relationship Id="rId23" Type="http://schemas.openxmlformats.org/officeDocument/2006/relationships/hyperlink" Target="http://occweb/intranet/processes-and-procedures/keeping-people-safe" TargetMode="External"/><Relationship Id="rId28" Type="http://schemas.openxmlformats.org/officeDocument/2006/relationships/hyperlink" Target="http://occweb/intranet/documents/keeping-people-safe-escalation-policy" TargetMode="External"/><Relationship Id="rId36" Type="http://schemas.openxmlformats.org/officeDocument/2006/relationships/hyperlink" Target="http://www.oxford.gov.uk/PageRender/decB/TaxiLicensingGeneralInformation.htm" TargetMode="External"/><Relationship Id="rId49" Type="http://schemas.openxmlformats.org/officeDocument/2006/relationships/hyperlink" Target="mailto:fgmhelp@nspcc.org.uk" TargetMode="External"/><Relationship Id="rId57" Type="http://schemas.openxmlformats.org/officeDocument/2006/relationships/hyperlink" Target="https://www.oxford.gov.uk/info/20019/homelessness" TargetMode="External"/><Relationship Id="rId61" Type="http://schemas.openxmlformats.org/officeDocument/2006/relationships/fontTable" Target="fontTable.xml"/><Relationship Id="rId10" Type="http://schemas.openxmlformats.org/officeDocument/2006/relationships/hyperlink" Target="https://www.oxford.gov.uk/downloads/download/366/recruitment_and_selection_policy" TargetMode="External"/><Relationship Id="rId19" Type="http://schemas.openxmlformats.org/officeDocument/2006/relationships/hyperlink" Target="http://occweb/intranet/documents/internet-and-email-policy" TargetMode="External"/><Relationship Id="rId31" Type="http://schemas.openxmlformats.org/officeDocument/2006/relationships/hyperlink" Target="http://occweb/intranet/documents/safeguarding-allegations-policy" TargetMode="External"/><Relationship Id="rId44" Type="http://schemas.openxmlformats.org/officeDocument/2006/relationships/hyperlink" Target="http://www.oxfordshirepct.nhs.uk" TargetMode="External"/><Relationship Id="rId52" Type="http://schemas.openxmlformats.org/officeDocument/2006/relationships/hyperlink" Target="mailto:admin@ageconcern.org.uk" TargetMode="External"/><Relationship Id="rId60" Type="http://schemas.openxmlformats.org/officeDocument/2006/relationships/hyperlink" Target="mailto:Oxfordshire@turning-point.co.uk" TargetMode="External"/><Relationship Id="rId4" Type="http://schemas.microsoft.com/office/2007/relationships/stylesWithEffects" Target="stylesWithEffects.xml"/><Relationship Id="rId9" Type="http://schemas.openxmlformats.org/officeDocument/2006/relationships/hyperlink" Target="https://www.legislation.gov.uk/ukpga/2005/9/section/1" TargetMode="External"/><Relationship Id="rId14" Type="http://schemas.openxmlformats.org/officeDocument/2006/relationships/hyperlink" Target="http://occweb/intranet/sites/default/files/documents/How%20to%20access%20Safeguarding%20Training%20intranet%20V4%20Feb%202018.pdf" TargetMode="External"/><Relationship Id="rId22" Type="http://schemas.openxmlformats.org/officeDocument/2006/relationships/hyperlink" Target="http://www.oscb.org.uk/" TargetMode="External"/><Relationship Id="rId27" Type="http://schemas.openxmlformats.org/officeDocument/2006/relationships/hyperlink" Target="http://occweb/intranet/documents/locality-and-community-support-services" TargetMode="External"/><Relationship Id="rId30" Type="http://schemas.openxmlformats.org/officeDocument/2006/relationships/hyperlink" Target="file:///C:\Users\egriffiths\AppData\Local\Microsoft\Windows\Temporary%20Internet%20Files\Content.Outlook\EMBUU5GF\Linked%20internal%20procedures\Draft%20Procedure%20for%20raising%20a%20safeguarding%20concern.docx" TargetMode="External"/><Relationship Id="rId35" Type="http://schemas.openxmlformats.org/officeDocument/2006/relationships/footer" Target="footer1.xml"/><Relationship Id="rId43" Type="http://schemas.openxmlformats.org/officeDocument/2006/relationships/hyperlink" Target="mailto:socialandhealthcare@oxfordshire.gov.uk" TargetMode="External"/><Relationship Id="rId48" Type="http://schemas.openxmlformats.org/officeDocument/2006/relationships/hyperlink" Target="mailto:OSAB@Oxfordshire.gov.uk" TargetMode="External"/><Relationship Id="rId56" Type="http://schemas.openxmlformats.org/officeDocument/2006/relationships/hyperlink" Target="mailto:Outreach.Oxford@mungos.org" TargetMode="External"/><Relationship Id="rId8" Type="http://schemas.openxmlformats.org/officeDocument/2006/relationships/endnotes" Target="endnotes.xml"/><Relationship Id="rId51" Type="http://schemas.openxmlformats.org/officeDocument/2006/relationships/hyperlink" Target="http://www.oxfordagainstcutting.org/" TargetMode="External"/><Relationship Id="rId3" Type="http://schemas.openxmlformats.org/officeDocument/2006/relationships/styles" Target="styles.xml"/><Relationship Id="rId12" Type="http://schemas.openxmlformats.org/officeDocument/2006/relationships/hyperlink" Target="http://occweb/intranet/sites/default/files/documents/Safer%20Recruitment%20Guidance%20for%20Managers_4017_V1.1_2.pdf" TargetMode="External"/><Relationship Id="rId17" Type="http://schemas.openxmlformats.org/officeDocument/2006/relationships/hyperlink" Target="https://www.oxford.gov.uk/downloads/download/367/policy_on_the_employment_of_people_with_criminal_records" TargetMode="External"/><Relationship Id="rId25" Type="http://schemas.openxmlformats.org/officeDocument/2006/relationships/hyperlink" Target="http://occweb/intranet/documents/osab-threshold-of-needs" TargetMode="External"/><Relationship Id="rId33" Type="http://schemas.openxmlformats.org/officeDocument/2006/relationships/hyperlink" Target="http://occweb/intranet/people-and-learning/health-safety/risk-assessments" TargetMode="External"/><Relationship Id="rId38" Type="http://schemas.openxmlformats.org/officeDocument/2006/relationships/hyperlink" Target="http://occweb/intranet/keeping-people-safe" TargetMode="External"/><Relationship Id="rId46" Type="http://schemas.openxmlformats.org/officeDocument/2006/relationships/hyperlink" Target="http://occweb/intranet/documents/safeguarding-officers-full-list" TargetMode="External"/><Relationship Id="rId59" Type="http://schemas.openxmlformats.org/officeDocument/2006/relationships/hyperlink" Target="http://www.OSAB.co.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E04E-CAE8-43F6-B3F4-18B70354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BF9075DA</Template>
  <TotalTime>2</TotalTime>
  <Pages>39</Pages>
  <Words>11281</Words>
  <Characters>64304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rwoollcott</dc:creator>
  <cp:lastModifiedBy>JMitchell</cp:lastModifiedBy>
  <cp:revision>3</cp:revision>
  <cp:lastPrinted>2018-05-02T14:26:00Z</cp:lastPrinted>
  <dcterms:created xsi:type="dcterms:W3CDTF">2018-05-16T05:39:00Z</dcterms:created>
  <dcterms:modified xsi:type="dcterms:W3CDTF">2018-05-23T16:08:00Z</dcterms:modified>
</cp:coreProperties>
</file>